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B2" w:rsidRDefault="009926B2" w:rsidP="00EF6043">
      <w:pPr>
        <w:widowControl w:val="0"/>
        <w:tabs>
          <w:tab w:val="left" w:pos="5040"/>
        </w:tabs>
        <w:autoSpaceDE w:val="0"/>
        <w:autoSpaceDN w:val="0"/>
        <w:adjustRightInd w:val="0"/>
        <w:spacing w:after="0"/>
        <w:rPr>
          <w:rFonts w:ascii="Garamond" w:hAnsi="Garamond" w:cstheme="minorHAnsi"/>
          <w:sz w:val="22"/>
          <w:szCs w:val="22"/>
        </w:rPr>
      </w:pPr>
    </w:p>
    <w:p w:rsidR="003046F8" w:rsidRDefault="003F7735" w:rsidP="00A23A19">
      <w:pPr>
        <w:pStyle w:val="Default"/>
        <w:jc w:val="center"/>
        <w:rPr>
          <w:rFonts w:asciiTheme="minorHAnsi" w:hAnsiTheme="minorHAnsi"/>
          <w:b/>
          <w:bCs/>
          <w:sz w:val="20"/>
          <w:szCs w:val="20"/>
        </w:rPr>
      </w:pPr>
      <w:r>
        <w:rPr>
          <w:rFonts w:asciiTheme="minorHAnsi" w:hAnsiTheme="minorHAnsi" w:cstheme="minorHAnsi"/>
          <w:b/>
          <w:sz w:val="22"/>
          <w:szCs w:val="22"/>
        </w:rPr>
        <w:t>DIRECTOR OF DEVELOPMENT</w:t>
      </w:r>
    </w:p>
    <w:p w:rsidR="003046F8" w:rsidRDefault="00A23A19" w:rsidP="003F7735">
      <w:pPr>
        <w:pStyle w:val="Default"/>
        <w:jc w:val="both"/>
        <w:rPr>
          <w:ins w:id="0" w:author="Bryce Jones" w:date="2016-05-10T17:49:00Z"/>
          <w:rFonts w:asciiTheme="minorHAnsi" w:hAnsiTheme="minorHAnsi"/>
          <w:b/>
          <w:bCs/>
          <w:sz w:val="20"/>
          <w:szCs w:val="20"/>
        </w:rPr>
      </w:pPr>
      <w:ins w:id="1" w:author="Bryce Jones" w:date="2016-05-10T17:49:00Z">
        <w:r>
          <w:rPr>
            <w:rFonts w:asciiTheme="minorHAnsi" w:hAnsiTheme="minorHAnsi"/>
            <w:b/>
            <w:bCs/>
            <w:sz w:val="20"/>
            <w:szCs w:val="20"/>
          </w:rPr>
          <w:t>JOB DESCRIPTION</w:t>
        </w:r>
      </w:ins>
    </w:p>
    <w:p w:rsidR="00A23A19" w:rsidRDefault="00A23A19" w:rsidP="003F7735">
      <w:pPr>
        <w:pStyle w:val="Default"/>
        <w:jc w:val="both"/>
        <w:rPr>
          <w:rFonts w:asciiTheme="minorHAnsi" w:hAnsiTheme="minorHAnsi"/>
          <w:b/>
          <w:bCs/>
          <w:sz w:val="20"/>
          <w:szCs w:val="20"/>
        </w:rPr>
      </w:pPr>
    </w:p>
    <w:p w:rsidR="00A23A19" w:rsidRDefault="00A23A19" w:rsidP="003F7735">
      <w:pPr>
        <w:pStyle w:val="Default"/>
        <w:jc w:val="both"/>
        <w:rPr>
          <w:ins w:id="2" w:author="Bryce Jones" w:date="2016-05-10T17:46:00Z"/>
          <w:rFonts w:asciiTheme="minorHAnsi" w:hAnsiTheme="minorHAnsi"/>
          <w:b/>
          <w:bCs/>
          <w:sz w:val="20"/>
          <w:szCs w:val="20"/>
        </w:rPr>
      </w:pPr>
      <w:ins w:id="3" w:author="Bryce Jones" w:date="2016-05-10T17:46:00Z">
        <w:r>
          <w:rPr>
            <w:rFonts w:asciiTheme="minorHAnsi" w:hAnsiTheme="minorHAnsi"/>
            <w:b/>
            <w:bCs/>
            <w:sz w:val="20"/>
            <w:szCs w:val="20"/>
          </w:rPr>
          <w:t xml:space="preserve">Organization: KIPP Baltimore, Inc. </w:t>
        </w:r>
      </w:ins>
    </w:p>
    <w:p w:rsidR="00A23A19" w:rsidRDefault="00A23A19" w:rsidP="003F7735">
      <w:pPr>
        <w:pStyle w:val="Default"/>
        <w:jc w:val="both"/>
        <w:rPr>
          <w:ins w:id="4" w:author="Bryce Jones" w:date="2016-05-10T17:46:00Z"/>
          <w:rFonts w:asciiTheme="minorHAnsi" w:hAnsiTheme="minorHAnsi"/>
          <w:b/>
          <w:bCs/>
          <w:sz w:val="20"/>
          <w:szCs w:val="20"/>
        </w:rPr>
      </w:pPr>
      <w:ins w:id="5" w:author="Bryce Jones" w:date="2016-05-10T17:46:00Z">
        <w:r>
          <w:rPr>
            <w:rFonts w:asciiTheme="minorHAnsi" w:hAnsiTheme="minorHAnsi"/>
            <w:b/>
            <w:bCs/>
            <w:sz w:val="20"/>
            <w:szCs w:val="20"/>
          </w:rPr>
          <w:t>Position: Director of Development</w:t>
        </w:r>
      </w:ins>
    </w:p>
    <w:p w:rsidR="00A23A19" w:rsidRDefault="00A23A19" w:rsidP="003F7735">
      <w:pPr>
        <w:pStyle w:val="Default"/>
        <w:jc w:val="both"/>
        <w:rPr>
          <w:ins w:id="6" w:author="Bryce Jones" w:date="2016-05-10T17:46:00Z"/>
          <w:rFonts w:asciiTheme="minorHAnsi" w:hAnsiTheme="minorHAnsi"/>
          <w:b/>
          <w:bCs/>
          <w:sz w:val="20"/>
          <w:szCs w:val="20"/>
        </w:rPr>
      </w:pPr>
      <w:ins w:id="7" w:author="Bryce Jones" w:date="2016-05-10T17:46:00Z">
        <w:r>
          <w:rPr>
            <w:rFonts w:asciiTheme="minorHAnsi" w:hAnsiTheme="minorHAnsi"/>
            <w:b/>
            <w:bCs/>
            <w:sz w:val="20"/>
            <w:szCs w:val="20"/>
          </w:rPr>
          <w:t>Location: Baltimore, MD</w:t>
        </w:r>
      </w:ins>
    </w:p>
    <w:p w:rsidR="00A23A19" w:rsidRDefault="00A23A19" w:rsidP="003F7735">
      <w:pPr>
        <w:pStyle w:val="Default"/>
        <w:jc w:val="both"/>
        <w:rPr>
          <w:ins w:id="8" w:author="Bryce Jones" w:date="2016-05-10T17:46:00Z"/>
          <w:rFonts w:asciiTheme="minorHAnsi" w:hAnsiTheme="minorHAnsi"/>
          <w:b/>
          <w:bCs/>
          <w:sz w:val="20"/>
          <w:szCs w:val="20"/>
        </w:rPr>
      </w:pPr>
      <w:ins w:id="9" w:author="Bryce Jones" w:date="2016-05-10T17:46:00Z">
        <w:r>
          <w:rPr>
            <w:rFonts w:asciiTheme="minorHAnsi" w:hAnsiTheme="minorHAnsi"/>
            <w:b/>
            <w:bCs/>
            <w:sz w:val="20"/>
            <w:szCs w:val="20"/>
          </w:rPr>
          <w:t xml:space="preserve">Reports to: Executive Director </w:t>
        </w:r>
        <w:bookmarkStart w:id="10" w:name="_GoBack"/>
        <w:bookmarkEnd w:id="10"/>
      </w:ins>
    </w:p>
    <w:p w:rsidR="00A23A19" w:rsidRDefault="00A23A19" w:rsidP="003F7735">
      <w:pPr>
        <w:pStyle w:val="Default"/>
        <w:jc w:val="both"/>
        <w:rPr>
          <w:ins w:id="11" w:author="Bryce Jones" w:date="2016-05-10T17:46:00Z"/>
          <w:rFonts w:asciiTheme="minorHAnsi" w:hAnsiTheme="minorHAnsi"/>
          <w:b/>
          <w:bCs/>
          <w:sz w:val="20"/>
          <w:szCs w:val="20"/>
        </w:rPr>
      </w:pPr>
    </w:p>
    <w:p w:rsidR="003F7735" w:rsidRPr="00AF670D" w:rsidRDefault="003F7735" w:rsidP="003F7735">
      <w:pPr>
        <w:pStyle w:val="Default"/>
        <w:jc w:val="both"/>
        <w:rPr>
          <w:rFonts w:asciiTheme="minorHAnsi" w:hAnsiTheme="minorHAnsi"/>
          <w:sz w:val="20"/>
          <w:szCs w:val="20"/>
        </w:rPr>
      </w:pPr>
      <w:r w:rsidRPr="00AF670D">
        <w:rPr>
          <w:rFonts w:asciiTheme="minorHAnsi" w:hAnsiTheme="minorHAnsi"/>
          <w:b/>
          <w:bCs/>
          <w:sz w:val="20"/>
          <w:szCs w:val="20"/>
        </w:rPr>
        <w:t>About KIPP Baltimore</w:t>
      </w:r>
    </w:p>
    <w:p w:rsidR="003F7735" w:rsidRPr="00AF670D" w:rsidRDefault="003F7735" w:rsidP="003F7735">
      <w:pPr>
        <w:pStyle w:val="Default"/>
        <w:rPr>
          <w:rFonts w:asciiTheme="minorHAnsi" w:hAnsiTheme="minorHAnsi"/>
          <w:sz w:val="20"/>
          <w:szCs w:val="20"/>
        </w:rPr>
      </w:pPr>
      <w:r w:rsidRPr="00AF670D">
        <w:rPr>
          <w:rFonts w:asciiTheme="minorHAnsi" w:hAnsiTheme="minorHAnsi"/>
          <w:sz w:val="20"/>
          <w:szCs w:val="20"/>
        </w:rPr>
        <w:t xml:space="preserve">KIPP Baltimore is a non-profit network of free, public charter schools that prepare students for success in college and life. In 2002, we started our first middle school, KIPP </w:t>
      </w:r>
      <w:proofErr w:type="spellStart"/>
      <w:r w:rsidRPr="00AF670D">
        <w:rPr>
          <w:rFonts w:asciiTheme="minorHAnsi" w:hAnsiTheme="minorHAnsi"/>
          <w:sz w:val="20"/>
          <w:szCs w:val="20"/>
        </w:rPr>
        <w:t>Ujima</w:t>
      </w:r>
      <w:proofErr w:type="spellEnd"/>
      <w:r w:rsidRPr="00AF670D">
        <w:rPr>
          <w:rFonts w:asciiTheme="minorHAnsi" w:hAnsiTheme="minorHAnsi"/>
          <w:sz w:val="20"/>
          <w:szCs w:val="20"/>
        </w:rPr>
        <w:t xml:space="preserve"> Village Academy with the goal of graduating students with the character strengths and academic abilities needed to succeed in high school, college and beyond – and in so doing, to prove what is possible in urban schools. Today, </w:t>
      </w:r>
      <w:r w:rsidR="00DE74A6">
        <w:rPr>
          <w:rFonts w:asciiTheme="minorHAnsi" w:hAnsiTheme="minorHAnsi"/>
          <w:sz w:val="20"/>
          <w:szCs w:val="20"/>
        </w:rPr>
        <w:t xml:space="preserve">we serve 1,500 students at </w:t>
      </w:r>
      <w:r w:rsidRPr="00AF670D">
        <w:rPr>
          <w:rFonts w:asciiTheme="minorHAnsi" w:hAnsiTheme="minorHAnsi"/>
          <w:sz w:val="20"/>
          <w:szCs w:val="20"/>
        </w:rPr>
        <w:t xml:space="preserve">KIPP </w:t>
      </w:r>
      <w:proofErr w:type="spellStart"/>
      <w:r w:rsidRPr="00AF670D">
        <w:rPr>
          <w:rFonts w:asciiTheme="minorHAnsi" w:hAnsiTheme="minorHAnsi"/>
          <w:sz w:val="20"/>
          <w:szCs w:val="20"/>
        </w:rPr>
        <w:t>Ujima</w:t>
      </w:r>
      <w:proofErr w:type="spellEnd"/>
      <w:r w:rsidRPr="00AF670D">
        <w:rPr>
          <w:rFonts w:asciiTheme="minorHAnsi" w:hAnsiTheme="minorHAnsi"/>
          <w:sz w:val="20"/>
          <w:szCs w:val="20"/>
        </w:rPr>
        <w:t xml:space="preserve"> </w:t>
      </w:r>
      <w:r w:rsidR="00DE74A6">
        <w:rPr>
          <w:rFonts w:asciiTheme="minorHAnsi" w:hAnsiTheme="minorHAnsi"/>
          <w:sz w:val="20"/>
          <w:szCs w:val="20"/>
        </w:rPr>
        <w:t>(</w:t>
      </w:r>
      <w:r w:rsidRPr="00AF670D">
        <w:rPr>
          <w:rFonts w:asciiTheme="minorHAnsi" w:hAnsiTheme="minorHAnsi"/>
          <w:sz w:val="20"/>
          <w:szCs w:val="20"/>
        </w:rPr>
        <w:t>grades 5-8</w:t>
      </w:r>
      <w:r w:rsidR="00DE74A6">
        <w:rPr>
          <w:rFonts w:asciiTheme="minorHAnsi" w:hAnsiTheme="minorHAnsi"/>
          <w:sz w:val="20"/>
          <w:szCs w:val="20"/>
        </w:rPr>
        <w:t xml:space="preserve">) and </w:t>
      </w:r>
      <w:r w:rsidRPr="00AF670D">
        <w:rPr>
          <w:rFonts w:asciiTheme="minorHAnsi" w:hAnsiTheme="minorHAnsi"/>
          <w:sz w:val="20"/>
          <w:szCs w:val="20"/>
        </w:rPr>
        <w:t>KIPP Harmony Academy</w:t>
      </w:r>
      <w:r w:rsidR="00DE74A6">
        <w:rPr>
          <w:rFonts w:asciiTheme="minorHAnsi" w:hAnsiTheme="minorHAnsi"/>
          <w:sz w:val="20"/>
          <w:szCs w:val="20"/>
        </w:rPr>
        <w:t xml:space="preserve"> (</w:t>
      </w:r>
      <w:r w:rsidRPr="00AF670D">
        <w:rPr>
          <w:rFonts w:asciiTheme="minorHAnsi" w:hAnsiTheme="minorHAnsi"/>
          <w:sz w:val="20"/>
          <w:szCs w:val="20"/>
        </w:rPr>
        <w:t>grades K-4</w:t>
      </w:r>
      <w:r w:rsidR="00DE74A6">
        <w:rPr>
          <w:rFonts w:asciiTheme="minorHAnsi" w:hAnsiTheme="minorHAnsi"/>
          <w:sz w:val="20"/>
          <w:szCs w:val="20"/>
        </w:rPr>
        <w:t>)</w:t>
      </w:r>
      <w:r w:rsidRPr="00AF670D">
        <w:rPr>
          <w:rFonts w:asciiTheme="minorHAnsi" w:hAnsiTheme="minorHAnsi"/>
          <w:sz w:val="20"/>
          <w:szCs w:val="20"/>
        </w:rPr>
        <w:t xml:space="preserve"> and </w:t>
      </w:r>
      <w:r w:rsidR="00DE74A6">
        <w:rPr>
          <w:rFonts w:asciiTheme="minorHAnsi" w:hAnsiTheme="minorHAnsi"/>
          <w:sz w:val="20"/>
          <w:szCs w:val="20"/>
        </w:rPr>
        <w:t xml:space="preserve">serve more than 700 alumni through the </w:t>
      </w:r>
      <w:r w:rsidRPr="00AF670D">
        <w:rPr>
          <w:rFonts w:asciiTheme="minorHAnsi" w:hAnsiTheme="minorHAnsi"/>
          <w:sz w:val="20"/>
          <w:szCs w:val="20"/>
        </w:rPr>
        <w:t>KIPP Through College</w:t>
      </w:r>
      <w:r w:rsidR="00DE74A6">
        <w:rPr>
          <w:rFonts w:asciiTheme="minorHAnsi" w:hAnsiTheme="minorHAnsi"/>
          <w:sz w:val="20"/>
          <w:szCs w:val="20"/>
        </w:rPr>
        <w:t xml:space="preserve"> program</w:t>
      </w:r>
      <w:r w:rsidRPr="00AF670D">
        <w:rPr>
          <w:rFonts w:asciiTheme="minorHAnsi" w:hAnsiTheme="minorHAnsi"/>
          <w:sz w:val="20"/>
          <w:szCs w:val="20"/>
        </w:rPr>
        <w:t xml:space="preserve">, a comprehensive support program for alumni in high school and college. Of the first three classes to graduate from the middle school, </w:t>
      </w:r>
      <w:r w:rsidRPr="00DE74A6">
        <w:rPr>
          <w:rFonts w:asciiTheme="minorHAnsi" w:hAnsiTheme="minorHAnsi"/>
          <w:sz w:val="20"/>
          <w:szCs w:val="20"/>
          <w:highlight w:val="yellow"/>
        </w:rPr>
        <w:t>89</w:t>
      </w:r>
      <w:r w:rsidRPr="00AF670D">
        <w:rPr>
          <w:rFonts w:asciiTheme="minorHAnsi" w:hAnsiTheme="minorHAnsi"/>
          <w:sz w:val="20"/>
          <w:szCs w:val="20"/>
        </w:rPr>
        <w:t xml:space="preserve">% have graduated from high school, and of those who graduated from high school, </w:t>
      </w:r>
      <w:r w:rsidRPr="00DE74A6">
        <w:rPr>
          <w:rFonts w:asciiTheme="minorHAnsi" w:hAnsiTheme="minorHAnsi"/>
          <w:sz w:val="20"/>
          <w:szCs w:val="20"/>
          <w:highlight w:val="yellow"/>
        </w:rPr>
        <w:t>66</w:t>
      </w:r>
      <w:r w:rsidRPr="00AF670D">
        <w:rPr>
          <w:rFonts w:asciiTheme="minorHAnsi" w:hAnsiTheme="minorHAnsi"/>
          <w:sz w:val="20"/>
          <w:szCs w:val="20"/>
        </w:rPr>
        <w:t xml:space="preserve">% are continuing their education. </w:t>
      </w:r>
    </w:p>
    <w:p w:rsidR="003F7735" w:rsidRPr="00AF670D" w:rsidRDefault="003F7735" w:rsidP="003F7735">
      <w:pPr>
        <w:pStyle w:val="Default"/>
        <w:rPr>
          <w:rFonts w:asciiTheme="minorHAnsi" w:hAnsiTheme="minorHAnsi"/>
          <w:sz w:val="20"/>
          <w:szCs w:val="20"/>
        </w:rPr>
      </w:pPr>
    </w:p>
    <w:p w:rsidR="003F7735" w:rsidRPr="00AF670D" w:rsidRDefault="003F7735" w:rsidP="003F7735">
      <w:pPr>
        <w:pStyle w:val="Default"/>
        <w:rPr>
          <w:rFonts w:asciiTheme="minorHAnsi" w:hAnsiTheme="minorHAnsi"/>
          <w:sz w:val="20"/>
          <w:szCs w:val="20"/>
        </w:rPr>
      </w:pPr>
      <w:r w:rsidRPr="00AF670D">
        <w:rPr>
          <w:rFonts w:asciiTheme="minorHAnsi" w:hAnsiTheme="minorHAnsi"/>
          <w:sz w:val="20"/>
          <w:szCs w:val="20"/>
        </w:rPr>
        <w:t>KIPP Baltimore is part of the national Knowledge is Power Program (KIPP), a network of free, open-enrollment, college-preparatory public schools in under-resourced communities throughout the United</w:t>
      </w:r>
      <w:r w:rsidR="00DE74A6">
        <w:rPr>
          <w:rFonts w:asciiTheme="minorHAnsi" w:hAnsiTheme="minorHAnsi"/>
          <w:sz w:val="20"/>
          <w:szCs w:val="20"/>
        </w:rPr>
        <w:t xml:space="preserve"> States. There are currently 183</w:t>
      </w:r>
      <w:r w:rsidRPr="00AF670D">
        <w:rPr>
          <w:rFonts w:asciiTheme="minorHAnsi" w:hAnsiTheme="minorHAnsi"/>
          <w:sz w:val="20"/>
          <w:szCs w:val="20"/>
        </w:rPr>
        <w:t xml:space="preserve"> locally-run KIPP schools in 2</w:t>
      </w:r>
      <w:r w:rsidR="00DE74A6">
        <w:rPr>
          <w:rFonts w:asciiTheme="minorHAnsi" w:hAnsiTheme="minorHAnsi"/>
          <w:sz w:val="20"/>
          <w:szCs w:val="20"/>
        </w:rPr>
        <w:t>1</w:t>
      </w:r>
      <w:r w:rsidRPr="00AF670D">
        <w:rPr>
          <w:rFonts w:asciiTheme="minorHAnsi" w:hAnsiTheme="minorHAnsi"/>
          <w:sz w:val="20"/>
          <w:szCs w:val="20"/>
        </w:rPr>
        <w:t xml:space="preserve"> states and the District of Columbia, and nationally KIPP serves approximately </w:t>
      </w:r>
      <w:r w:rsidR="00DE74A6">
        <w:rPr>
          <w:rFonts w:asciiTheme="minorHAnsi" w:hAnsiTheme="minorHAnsi"/>
          <w:sz w:val="20"/>
          <w:szCs w:val="20"/>
        </w:rPr>
        <w:t>70,000 students.</w:t>
      </w:r>
    </w:p>
    <w:p w:rsidR="003F7735" w:rsidRDefault="003F7735" w:rsidP="003F7735">
      <w:pPr>
        <w:pStyle w:val="Default"/>
        <w:rPr>
          <w:rFonts w:asciiTheme="minorHAnsi" w:hAnsiTheme="minorHAnsi"/>
          <w:b/>
          <w:bCs/>
          <w:sz w:val="20"/>
          <w:szCs w:val="20"/>
        </w:rPr>
      </w:pPr>
    </w:p>
    <w:p w:rsidR="003F7735" w:rsidRPr="00AF670D" w:rsidRDefault="003F7735" w:rsidP="003F7735">
      <w:pPr>
        <w:pStyle w:val="Default"/>
        <w:rPr>
          <w:rFonts w:asciiTheme="minorHAnsi" w:hAnsiTheme="minorHAnsi"/>
          <w:sz w:val="20"/>
          <w:szCs w:val="20"/>
        </w:rPr>
      </w:pPr>
      <w:r w:rsidRPr="00AF670D">
        <w:rPr>
          <w:rFonts w:asciiTheme="minorHAnsi" w:hAnsiTheme="minorHAnsi"/>
          <w:b/>
          <w:bCs/>
          <w:sz w:val="20"/>
          <w:szCs w:val="20"/>
        </w:rPr>
        <w:t xml:space="preserve">Role Overview </w:t>
      </w:r>
    </w:p>
    <w:p w:rsidR="003F7735" w:rsidRPr="00AF670D" w:rsidRDefault="003F7735" w:rsidP="003F7735">
      <w:pPr>
        <w:pStyle w:val="Default"/>
        <w:rPr>
          <w:rFonts w:asciiTheme="minorHAnsi" w:hAnsiTheme="minorHAnsi"/>
          <w:sz w:val="20"/>
          <w:szCs w:val="20"/>
        </w:rPr>
      </w:pPr>
      <w:r w:rsidRPr="00AF670D">
        <w:rPr>
          <w:rFonts w:asciiTheme="minorHAnsi" w:hAnsiTheme="minorHAnsi"/>
          <w:sz w:val="20"/>
          <w:szCs w:val="20"/>
        </w:rPr>
        <w:t xml:space="preserve">The Development </w:t>
      </w:r>
      <w:r>
        <w:rPr>
          <w:rFonts w:asciiTheme="minorHAnsi" w:hAnsiTheme="minorHAnsi"/>
          <w:sz w:val="20"/>
          <w:szCs w:val="20"/>
        </w:rPr>
        <w:t>Director</w:t>
      </w:r>
      <w:r w:rsidRPr="00AF670D">
        <w:rPr>
          <w:rFonts w:asciiTheme="minorHAnsi" w:hAnsiTheme="minorHAnsi"/>
          <w:sz w:val="20"/>
          <w:szCs w:val="20"/>
        </w:rPr>
        <w:t xml:space="preserve"> will work directly with the Executive Director and Board of KIPP Baltimore to meet their annual philanthropic revenue budget (approx. $1.</w:t>
      </w:r>
      <w:r w:rsidR="00DE74A6">
        <w:rPr>
          <w:rFonts w:asciiTheme="minorHAnsi" w:hAnsiTheme="minorHAnsi"/>
          <w:sz w:val="20"/>
          <w:szCs w:val="20"/>
        </w:rPr>
        <w:t>3</w:t>
      </w:r>
      <w:r w:rsidRPr="00AF670D">
        <w:rPr>
          <w:rFonts w:asciiTheme="minorHAnsi" w:hAnsiTheme="minorHAnsi"/>
          <w:sz w:val="20"/>
          <w:szCs w:val="20"/>
        </w:rPr>
        <w:t xml:space="preserve"> million)</w:t>
      </w:r>
      <w:r w:rsidR="003046F8">
        <w:rPr>
          <w:rFonts w:asciiTheme="minorHAnsi" w:hAnsiTheme="minorHAnsi"/>
          <w:sz w:val="20"/>
          <w:szCs w:val="20"/>
        </w:rPr>
        <w:t xml:space="preserve">.  </w:t>
      </w:r>
      <w:r w:rsidRPr="00AF670D">
        <w:rPr>
          <w:rFonts w:asciiTheme="minorHAnsi" w:hAnsiTheme="minorHAnsi"/>
          <w:sz w:val="20"/>
          <w:szCs w:val="20"/>
        </w:rPr>
        <w:t>Working closely with the b</w:t>
      </w:r>
      <w:r w:rsidR="00DE74A6">
        <w:rPr>
          <w:rFonts w:asciiTheme="minorHAnsi" w:hAnsiTheme="minorHAnsi"/>
          <w:sz w:val="20"/>
          <w:szCs w:val="20"/>
        </w:rPr>
        <w:t xml:space="preserve">oard, </w:t>
      </w:r>
      <w:r w:rsidRPr="00AF670D">
        <w:rPr>
          <w:rFonts w:asciiTheme="minorHAnsi" w:hAnsiTheme="minorHAnsi"/>
          <w:sz w:val="20"/>
          <w:szCs w:val="20"/>
        </w:rPr>
        <w:t xml:space="preserve">KIPP Baltimore leadership, </w:t>
      </w:r>
      <w:r w:rsidR="00DE74A6">
        <w:rPr>
          <w:rFonts w:asciiTheme="minorHAnsi" w:hAnsiTheme="minorHAnsi"/>
          <w:sz w:val="20"/>
          <w:szCs w:val="20"/>
        </w:rPr>
        <w:t>and the Development</w:t>
      </w:r>
      <w:r w:rsidR="003046F8">
        <w:rPr>
          <w:rFonts w:asciiTheme="minorHAnsi" w:hAnsiTheme="minorHAnsi"/>
          <w:sz w:val="20"/>
          <w:szCs w:val="20"/>
        </w:rPr>
        <w:t xml:space="preserve"> staff,</w:t>
      </w:r>
      <w:r w:rsidR="00DE74A6">
        <w:rPr>
          <w:rFonts w:asciiTheme="minorHAnsi" w:hAnsiTheme="minorHAnsi"/>
          <w:sz w:val="20"/>
          <w:szCs w:val="20"/>
        </w:rPr>
        <w:t xml:space="preserve"> </w:t>
      </w:r>
      <w:r w:rsidRPr="00AF670D">
        <w:rPr>
          <w:rFonts w:asciiTheme="minorHAnsi" w:hAnsiTheme="minorHAnsi"/>
          <w:sz w:val="20"/>
          <w:szCs w:val="20"/>
        </w:rPr>
        <w:t xml:space="preserve">he/she will </w:t>
      </w:r>
      <w:r w:rsidR="00714BD3">
        <w:rPr>
          <w:rFonts w:asciiTheme="minorHAnsi" w:hAnsiTheme="minorHAnsi"/>
          <w:sz w:val="20"/>
          <w:szCs w:val="20"/>
        </w:rPr>
        <w:t xml:space="preserve">create a multi-year fundraising strategy including a multi-year campaign to secure major gifts.  </w:t>
      </w:r>
      <w:proofErr w:type="spellStart"/>
      <w:r w:rsidR="00714BD3">
        <w:rPr>
          <w:rFonts w:asciiTheme="minorHAnsi" w:hAnsiTheme="minorHAnsi"/>
          <w:sz w:val="20"/>
          <w:szCs w:val="20"/>
        </w:rPr>
        <w:t>He/She</w:t>
      </w:r>
      <w:proofErr w:type="spellEnd"/>
      <w:r w:rsidR="00714BD3">
        <w:rPr>
          <w:rFonts w:asciiTheme="minorHAnsi" w:hAnsiTheme="minorHAnsi"/>
          <w:sz w:val="20"/>
          <w:szCs w:val="20"/>
        </w:rPr>
        <w:t xml:space="preserve"> will be responsible for expanding </w:t>
      </w:r>
      <w:r w:rsidRPr="00AF670D">
        <w:rPr>
          <w:rFonts w:asciiTheme="minorHAnsi" w:hAnsiTheme="minorHAnsi"/>
          <w:sz w:val="20"/>
          <w:szCs w:val="20"/>
        </w:rPr>
        <w:t>the funding base</w:t>
      </w:r>
      <w:r w:rsidR="00714BD3">
        <w:rPr>
          <w:rFonts w:asciiTheme="minorHAnsi" w:hAnsiTheme="minorHAnsi"/>
          <w:sz w:val="20"/>
          <w:szCs w:val="20"/>
        </w:rPr>
        <w:t xml:space="preserve"> and</w:t>
      </w:r>
      <w:r w:rsidRPr="00AF670D">
        <w:rPr>
          <w:rFonts w:asciiTheme="minorHAnsi" w:hAnsiTheme="minorHAnsi"/>
          <w:sz w:val="20"/>
          <w:szCs w:val="20"/>
        </w:rPr>
        <w:t xml:space="preserve"> building strong relationships with individuals, corporations, and foundations in the community and nationally. The Development </w:t>
      </w:r>
      <w:r w:rsidR="007F4F4F">
        <w:rPr>
          <w:rFonts w:asciiTheme="minorHAnsi" w:hAnsiTheme="minorHAnsi"/>
          <w:sz w:val="20"/>
          <w:szCs w:val="20"/>
        </w:rPr>
        <w:t>Director</w:t>
      </w:r>
      <w:r>
        <w:rPr>
          <w:rFonts w:asciiTheme="minorHAnsi" w:hAnsiTheme="minorHAnsi"/>
          <w:sz w:val="20"/>
          <w:szCs w:val="20"/>
        </w:rPr>
        <w:t xml:space="preserve"> </w:t>
      </w:r>
      <w:r w:rsidR="00714BD3">
        <w:rPr>
          <w:rFonts w:asciiTheme="minorHAnsi" w:hAnsiTheme="minorHAnsi"/>
          <w:sz w:val="20"/>
          <w:szCs w:val="20"/>
        </w:rPr>
        <w:t>will continue to strengthen KIPP Baltimore’s back-office functions for development including cr</w:t>
      </w:r>
      <w:r>
        <w:rPr>
          <w:rFonts w:asciiTheme="minorHAnsi" w:hAnsiTheme="minorHAnsi"/>
          <w:sz w:val="20"/>
          <w:szCs w:val="20"/>
        </w:rPr>
        <w:t>eating and i</w:t>
      </w:r>
      <w:r w:rsidRPr="00AF670D">
        <w:rPr>
          <w:rFonts w:asciiTheme="minorHAnsi" w:hAnsiTheme="minorHAnsi"/>
          <w:sz w:val="20"/>
          <w:szCs w:val="20"/>
        </w:rPr>
        <w:t xml:space="preserve">mplementing effective policies and systems for stewardship, gift acknowledgement, recognition, receipting, and gift/pledge reporting. </w:t>
      </w:r>
    </w:p>
    <w:p w:rsidR="00DE74A6" w:rsidRPr="00AF670D" w:rsidRDefault="00DE74A6" w:rsidP="003F7735">
      <w:pPr>
        <w:pStyle w:val="Default"/>
        <w:rPr>
          <w:rFonts w:asciiTheme="minorHAnsi" w:hAnsiTheme="minorHAnsi"/>
          <w:b/>
          <w:bCs/>
          <w:sz w:val="20"/>
          <w:szCs w:val="20"/>
        </w:rPr>
      </w:pPr>
    </w:p>
    <w:p w:rsidR="003F7735" w:rsidRPr="00AF670D" w:rsidRDefault="003F7735" w:rsidP="003F7735">
      <w:pPr>
        <w:pStyle w:val="Default"/>
        <w:rPr>
          <w:rFonts w:asciiTheme="minorHAnsi" w:hAnsiTheme="minorHAnsi"/>
          <w:sz w:val="20"/>
          <w:szCs w:val="20"/>
        </w:rPr>
      </w:pPr>
      <w:r w:rsidRPr="00AF670D">
        <w:rPr>
          <w:rFonts w:asciiTheme="minorHAnsi" w:hAnsiTheme="minorHAnsi"/>
          <w:b/>
          <w:bCs/>
          <w:sz w:val="20"/>
          <w:szCs w:val="20"/>
        </w:rPr>
        <w:t xml:space="preserve">Responsibilities </w:t>
      </w:r>
    </w:p>
    <w:p w:rsidR="00714BD3" w:rsidRDefault="00714BD3" w:rsidP="003F7735">
      <w:pPr>
        <w:pStyle w:val="Default"/>
        <w:numPr>
          <w:ilvl w:val="0"/>
          <w:numId w:val="16"/>
        </w:numPr>
        <w:adjustRightInd w:val="0"/>
        <w:spacing w:after="34"/>
        <w:rPr>
          <w:rFonts w:asciiTheme="minorHAnsi" w:hAnsiTheme="minorHAnsi"/>
          <w:sz w:val="20"/>
          <w:szCs w:val="20"/>
        </w:rPr>
      </w:pPr>
      <w:r w:rsidRPr="00A23A19">
        <w:rPr>
          <w:rFonts w:asciiTheme="minorHAnsi" w:hAnsiTheme="minorHAnsi"/>
          <w:b/>
          <w:sz w:val="20"/>
          <w:szCs w:val="20"/>
        </w:rPr>
        <w:t>Annual and Long-term Development Strategy:</w:t>
      </w:r>
      <w:r>
        <w:rPr>
          <w:rFonts w:asciiTheme="minorHAnsi" w:hAnsiTheme="minorHAnsi"/>
          <w:sz w:val="20"/>
          <w:szCs w:val="20"/>
        </w:rPr>
        <w:t xml:space="preserve">  </w:t>
      </w:r>
    </w:p>
    <w:p w:rsidR="003F7735" w:rsidRDefault="003F7735" w:rsidP="00A23A19">
      <w:pPr>
        <w:pStyle w:val="Default"/>
        <w:numPr>
          <w:ilvl w:val="1"/>
          <w:numId w:val="16"/>
        </w:numPr>
        <w:adjustRightInd w:val="0"/>
        <w:spacing w:after="34"/>
        <w:rPr>
          <w:rFonts w:asciiTheme="minorHAnsi" w:hAnsiTheme="minorHAnsi"/>
          <w:sz w:val="20"/>
          <w:szCs w:val="20"/>
        </w:rPr>
      </w:pPr>
      <w:r w:rsidRPr="00AF670D">
        <w:rPr>
          <w:rFonts w:asciiTheme="minorHAnsi" w:hAnsiTheme="minorHAnsi"/>
          <w:sz w:val="20"/>
          <w:szCs w:val="20"/>
        </w:rPr>
        <w:t>Create annual and long-term KIPP Baltimore development plan</w:t>
      </w:r>
      <w:r w:rsidR="00DE74A6">
        <w:rPr>
          <w:rFonts w:asciiTheme="minorHAnsi" w:hAnsiTheme="minorHAnsi"/>
          <w:sz w:val="20"/>
          <w:szCs w:val="20"/>
        </w:rPr>
        <w:t>s</w:t>
      </w:r>
      <w:r w:rsidRPr="00AF670D">
        <w:rPr>
          <w:rFonts w:asciiTheme="minorHAnsi" w:hAnsiTheme="minorHAnsi"/>
          <w:sz w:val="20"/>
          <w:szCs w:val="20"/>
        </w:rPr>
        <w:t xml:space="preserve"> in conjunction with the Executive Director, School Leaders and COO based on historical analysis of KIPP Baltimore fundraising and Baltimore market analysis. </w:t>
      </w:r>
    </w:p>
    <w:p w:rsidR="00714BD3" w:rsidRDefault="00714BD3" w:rsidP="00A23A19">
      <w:pPr>
        <w:pStyle w:val="Default"/>
        <w:numPr>
          <w:ilvl w:val="1"/>
          <w:numId w:val="16"/>
        </w:numPr>
        <w:adjustRightInd w:val="0"/>
        <w:rPr>
          <w:rFonts w:asciiTheme="minorHAnsi" w:hAnsiTheme="minorHAnsi"/>
          <w:sz w:val="20"/>
          <w:szCs w:val="20"/>
        </w:rPr>
      </w:pPr>
      <w:r>
        <w:rPr>
          <w:rFonts w:asciiTheme="minorHAnsi" w:hAnsiTheme="minorHAnsi"/>
          <w:sz w:val="20"/>
          <w:szCs w:val="20"/>
        </w:rPr>
        <w:t>Develop and manage a multi-year growth campaign to secure major gifts.</w:t>
      </w:r>
    </w:p>
    <w:p w:rsidR="003E79FA" w:rsidRPr="00AF670D" w:rsidRDefault="003E79FA" w:rsidP="00A23A19">
      <w:pPr>
        <w:pStyle w:val="Default"/>
        <w:numPr>
          <w:ilvl w:val="1"/>
          <w:numId w:val="16"/>
        </w:numPr>
        <w:adjustRightInd w:val="0"/>
        <w:rPr>
          <w:rFonts w:asciiTheme="minorHAnsi" w:hAnsiTheme="minorHAnsi"/>
          <w:color w:val="auto"/>
          <w:sz w:val="20"/>
          <w:szCs w:val="20"/>
        </w:rPr>
      </w:pPr>
      <w:r w:rsidRPr="00AF670D">
        <w:rPr>
          <w:rFonts w:asciiTheme="minorHAnsi" w:hAnsiTheme="minorHAnsi"/>
          <w:color w:val="auto"/>
          <w:sz w:val="20"/>
          <w:szCs w:val="20"/>
        </w:rPr>
        <w:t>Provide vital input to short- and long-term strategic and operational planning.</w:t>
      </w:r>
    </w:p>
    <w:p w:rsidR="00714BD3" w:rsidRPr="00A23A19" w:rsidRDefault="00714BD3" w:rsidP="003F7735">
      <w:pPr>
        <w:pStyle w:val="Default"/>
        <w:numPr>
          <w:ilvl w:val="0"/>
          <w:numId w:val="16"/>
        </w:numPr>
        <w:adjustRightInd w:val="0"/>
        <w:rPr>
          <w:rFonts w:asciiTheme="minorHAnsi" w:hAnsiTheme="minorHAnsi"/>
          <w:sz w:val="20"/>
          <w:szCs w:val="20"/>
        </w:rPr>
      </w:pPr>
      <w:r>
        <w:rPr>
          <w:rFonts w:asciiTheme="minorHAnsi" w:hAnsiTheme="minorHAnsi"/>
          <w:b/>
          <w:sz w:val="20"/>
          <w:szCs w:val="20"/>
        </w:rPr>
        <w:t>Donor Cultivation and Stewardship:</w:t>
      </w:r>
    </w:p>
    <w:p w:rsidR="003F7735" w:rsidRDefault="003F7735" w:rsidP="00A23A19">
      <w:pPr>
        <w:pStyle w:val="Default"/>
        <w:numPr>
          <w:ilvl w:val="1"/>
          <w:numId w:val="16"/>
        </w:numPr>
        <w:adjustRightInd w:val="0"/>
        <w:rPr>
          <w:rFonts w:asciiTheme="minorHAnsi" w:hAnsiTheme="minorHAnsi"/>
          <w:sz w:val="20"/>
          <w:szCs w:val="20"/>
        </w:rPr>
      </w:pPr>
      <w:r w:rsidRPr="00AF670D">
        <w:rPr>
          <w:rFonts w:asciiTheme="minorHAnsi" w:hAnsiTheme="minorHAnsi"/>
          <w:sz w:val="20"/>
          <w:szCs w:val="20"/>
        </w:rPr>
        <w:t xml:space="preserve">Strengthen and expand KIPP Baltimore’s current portfolio of individual donors by meeting with prospects, preparing informative written materials for the prospects, researching prospect background and history, and properly stewarding current donors. </w:t>
      </w:r>
    </w:p>
    <w:p w:rsidR="00714BD3" w:rsidRDefault="00714BD3">
      <w:pPr>
        <w:pStyle w:val="Default"/>
        <w:numPr>
          <w:ilvl w:val="1"/>
          <w:numId w:val="16"/>
        </w:numPr>
        <w:adjustRightInd w:val="0"/>
        <w:spacing w:after="20"/>
        <w:rPr>
          <w:rFonts w:asciiTheme="minorHAnsi" w:hAnsiTheme="minorHAnsi"/>
          <w:sz w:val="20"/>
          <w:szCs w:val="20"/>
        </w:rPr>
      </w:pPr>
      <w:r w:rsidRPr="00714BD3">
        <w:rPr>
          <w:rFonts w:asciiTheme="minorHAnsi" w:hAnsiTheme="minorHAnsi"/>
          <w:sz w:val="20"/>
          <w:szCs w:val="20"/>
        </w:rPr>
        <w:t xml:space="preserve">Oversee KIPP Baltimore’s foundation and corporate relations program by managing the research, writing, and submission of grant proposals to local and national foundations and corporations. </w:t>
      </w:r>
    </w:p>
    <w:p w:rsidR="003E79FA" w:rsidRPr="003E79FA" w:rsidRDefault="003E79FA">
      <w:pPr>
        <w:pStyle w:val="Default"/>
        <w:numPr>
          <w:ilvl w:val="1"/>
          <w:numId w:val="16"/>
        </w:numPr>
        <w:adjustRightInd w:val="0"/>
        <w:spacing w:after="32"/>
        <w:rPr>
          <w:rFonts w:asciiTheme="minorHAnsi" w:hAnsiTheme="minorHAnsi" w:cstheme="minorBidi"/>
          <w:color w:val="auto"/>
          <w:sz w:val="20"/>
          <w:szCs w:val="20"/>
        </w:rPr>
      </w:pPr>
      <w:r w:rsidRPr="003E79FA">
        <w:rPr>
          <w:rFonts w:asciiTheme="minorHAnsi" w:hAnsiTheme="minorHAnsi"/>
          <w:sz w:val="20"/>
          <w:szCs w:val="20"/>
        </w:rPr>
        <w:t xml:space="preserve">Partner with Executive Director to coordinate the Board of Directors’ involvement in KIPP Baltimore’s including Board Meeting, fundraising and volunteer opportunities.  Responsibilities include collaborating with Board Chair and Development Committee to ensure 100% board giving, staffing the Board Development Committee and providing updates to the Board of Directors on development activities. </w:t>
      </w:r>
    </w:p>
    <w:p w:rsidR="003E79FA" w:rsidRDefault="003E79FA" w:rsidP="00A23A19">
      <w:pPr>
        <w:pStyle w:val="Default"/>
        <w:numPr>
          <w:ilvl w:val="1"/>
          <w:numId w:val="16"/>
        </w:numPr>
        <w:adjustRightInd w:val="0"/>
        <w:spacing w:after="32"/>
        <w:rPr>
          <w:rFonts w:asciiTheme="minorHAnsi" w:hAnsiTheme="minorHAnsi"/>
          <w:color w:val="auto"/>
          <w:sz w:val="20"/>
          <w:szCs w:val="20"/>
        </w:rPr>
      </w:pPr>
      <w:r>
        <w:rPr>
          <w:rFonts w:asciiTheme="minorHAnsi" w:hAnsiTheme="minorHAnsi"/>
          <w:color w:val="auto"/>
          <w:sz w:val="20"/>
          <w:szCs w:val="20"/>
        </w:rPr>
        <w:lastRenderedPageBreak/>
        <w:t xml:space="preserve">Leading </w:t>
      </w:r>
      <w:r w:rsidRPr="00AF670D">
        <w:rPr>
          <w:rFonts w:asciiTheme="minorHAnsi" w:hAnsiTheme="minorHAnsi"/>
          <w:color w:val="auto"/>
          <w:sz w:val="20"/>
          <w:szCs w:val="20"/>
        </w:rPr>
        <w:t xml:space="preserve">stewardship activities including, but not limited to, internal/external meetings, school tours, face-to-face solicitation meetings, and cultivation and solicitation </w:t>
      </w:r>
      <w:r>
        <w:rPr>
          <w:rFonts w:asciiTheme="minorHAnsi" w:hAnsiTheme="minorHAnsi"/>
          <w:color w:val="auto"/>
          <w:sz w:val="20"/>
          <w:szCs w:val="20"/>
        </w:rPr>
        <w:t xml:space="preserve">and volunteer </w:t>
      </w:r>
      <w:r w:rsidRPr="00AF670D">
        <w:rPr>
          <w:rFonts w:asciiTheme="minorHAnsi" w:hAnsiTheme="minorHAnsi"/>
          <w:color w:val="auto"/>
          <w:sz w:val="20"/>
          <w:szCs w:val="20"/>
        </w:rPr>
        <w:t xml:space="preserve">events. </w:t>
      </w:r>
    </w:p>
    <w:p w:rsidR="003E79FA" w:rsidRPr="00AF670D" w:rsidRDefault="003E79FA" w:rsidP="00A23A19">
      <w:pPr>
        <w:pStyle w:val="Default"/>
        <w:numPr>
          <w:ilvl w:val="1"/>
          <w:numId w:val="16"/>
        </w:numPr>
        <w:adjustRightInd w:val="0"/>
        <w:spacing w:after="32"/>
        <w:rPr>
          <w:rFonts w:asciiTheme="minorHAnsi" w:hAnsiTheme="minorHAnsi"/>
          <w:color w:val="auto"/>
          <w:sz w:val="20"/>
          <w:szCs w:val="20"/>
        </w:rPr>
      </w:pPr>
      <w:r w:rsidRPr="00AF670D">
        <w:rPr>
          <w:rFonts w:asciiTheme="minorHAnsi" w:hAnsiTheme="minorHAnsi"/>
          <w:color w:val="auto"/>
          <w:sz w:val="20"/>
          <w:szCs w:val="20"/>
        </w:rPr>
        <w:t>Collaborate with C</w:t>
      </w:r>
      <w:ins w:id="12" w:author="Bryce Jones" w:date="2016-05-10T17:43:00Z">
        <w:r w:rsidR="00A23A19">
          <w:rPr>
            <w:rFonts w:asciiTheme="minorHAnsi" w:hAnsiTheme="minorHAnsi"/>
            <w:color w:val="auto"/>
            <w:sz w:val="20"/>
            <w:szCs w:val="20"/>
          </w:rPr>
          <w:t>G</w:t>
        </w:r>
      </w:ins>
      <w:r w:rsidRPr="00AF670D">
        <w:rPr>
          <w:rFonts w:asciiTheme="minorHAnsi" w:hAnsiTheme="minorHAnsi"/>
          <w:color w:val="auto"/>
          <w:sz w:val="20"/>
          <w:szCs w:val="20"/>
        </w:rPr>
        <w:t xml:space="preserve">OO to ensure that proper fund accounting is used to track, manage, and report grants and gifts. </w:t>
      </w:r>
    </w:p>
    <w:p w:rsidR="00714BD3" w:rsidRPr="00A23A19" w:rsidRDefault="00714BD3" w:rsidP="00A23A19">
      <w:pPr>
        <w:pStyle w:val="Default"/>
        <w:numPr>
          <w:ilvl w:val="0"/>
          <w:numId w:val="16"/>
        </w:numPr>
        <w:adjustRightInd w:val="0"/>
        <w:spacing w:after="20"/>
        <w:rPr>
          <w:rFonts w:asciiTheme="minorHAnsi" w:hAnsiTheme="minorHAnsi"/>
          <w:b/>
          <w:sz w:val="20"/>
          <w:szCs w:val="20"/>
        </w:rPr>
      </w:pPr>
      <w:r w:rsidRPr="00A23A19">
        <w:rPr>
          <w:rFonts w:asciiTheme="minorHAnsi" w:hAnsiTheme="minorHAnsi"/>
          <w:b/>
          <w:sz w:val="20"/>
          <w:szCs w:val="20"/>
        </w:rPr>
        <w:t>Communication and Marketing:</w:t>
      </w:r>
    </w:p>
    <w:p w:rsidR="00714BD3" w:rsidRDefault="00714BD3" w:rsidP="00A23A19">
      <w:pPr>
        <w:pStyle w:val="Default"/>
        <w:numPr>
          <w:ilvl w:val="1"/>
          <w:numId w:val="16"/>
        </w:numPr>
        <w:adjustRightInd w:val="0"/>
        <w:spacing w:after="32"/>
        <w:rPr>
          <w:rFonts w:asciiTheme="minorHAnsi" w:hAnsiTheme="minorHAnsi"/>
          <w:color w:val="auto"/>
          <w:sz w:val="20"/>
          <w:szCs w:val="20"/>
        </w:rPr>
      </w:pPr>
      <w:r w:rsidRPr="00AF670D">
        <w:rPr>
          <w:rFonts w:asciiTheme="minorHAnsi" w:hAnsiTheme="minorHAnsi"/>
          <w:color w:val="auto"/>
          <w:sz w:val="20"/>
          <w:szCs w:val="20"/>
        </w:rPr>
        <w:t xml:space="preserve">Oversee the design, distribution, and documentation of development-related promotional materials. </w:t>
      </w:r>
    </w:p>
    <w:p w:rsidR="00A61DA6" w:rsidRDefault="003E79FA" w:rsidP="00A23A19">
      <w:pPr>
        <w:pStyle w:val="Default"/>
        <w:numPr>
          <w:ilvl w:val="1"/>
          <w:numId w:val="16"/>
        </w:numPr>
        <w:adjustRightInd w:val="0"/>
        <w:rPr>
          <w:rFonts w:asciiTheme="minorHAnsi" w:hAnsiTheme="minorHAnsi"/>
          <w:color w:val="auto"/>
          <w:sz w:val="20"/>
          <w:szCs w:val="20"/>
        </w:rPr>
      </w:pPr>
      <w:r w:rsidRPr="00AF670D">
        <w:rPr>
          <w:rFonts w:asciiTheme="minorHAnsi" w:hAnsiTheme="minorHAnsi"/>
          <w:color w:val="auto"/>
          <w:sz w:val="20"/>
          <w:szCs w:val="20"/>
        </w:rPr>
        <w:t>Provide inspiring representation of KIPP Baltimore to its donors, prospects, Development Committee, partner organizations, and fundraising volunteers.</w:t>
      </w:r>
    </w:p>
    <w:p w:rsidR="00A61DA6" w:rsidRDefault="00A61DA6" w:rsidP="00A61DA6">
      <w:pPr>
        <w:pStyle w:val="Default"/>
        <w:numPr>
          <w:ilvl w:val="1"/>
          <w:numId w:val="16"/>
        </w:numPr>
        <w:adjustRightInd w:val="0"/>
        <w:spacing w:after="32"/>
        <w:rPr>
          <w:rFonts w:asciiTheme="minorHAnsi" w:hAnsiTheme="minorHAnsi"/>
          <w:color w:val="auto"/>
          <w:sz w:val="20"/>
          <w:szCs w:val="20"/>
        </w:rPr>
      </w:pPr>
      <w:r>
        <w:rPr>
          <w:rFonts w:asciiTheme="minorHAnsi" w:hAnsiTheme="minorHAnsi"/>
          <w:color w:val="auto"/>
          <w:sz w:val="20"/>
          <w:szCs w:val="20"/>
        </w:rPr>
        <w:t>Lead the design and creation of an updated organizational website.</w:t>
      </w:r>
    </w:p>
    <w:p w:rsidR="00714BD3" w:rsidRPr="00A23A19" w:rsidRDefault="00714BD3">
      <w:pPr>
        <w:pStyle w:val="Default"/>
        <w:numPr>
          <w:ilvl w:val="0"/>
          <w:numId w:val="16"/>
        </w:numPr>
        <w:adjustRightInd w:val="0"/>
        <w:spacing w:after="32"/>
        <w:rPr>
          <w:rFonts w:asciiTheme="minorHAnsi" w:hAnsiTheme="minorHAnsi"/>
          <w:b/>
          <w:color w:val="auto"/>
          <w:sz w:val="20"/>
          <w:szCs w:val="20"/>
        </w:rPr>
      </w:pPr>
      <w:r w:rsidRPr="00A23A19">
        <w:rPr>
          <w:rFonts w:asciiTheme="minorHAnsi" w:hAnsiTheme="minorHAnsi"/>
          <w:b/>
          <w:color w:val="auto"/>
          <w:sz w:val="20"/>
          <w:szCs w:val="20"/>
        </w:rPr>
        <w:t>Special Events:</w:t>
      </w:r>
    </w:p>
    <w:p w:rsidR="00714BD3" w:rsidRDefault="00714BD3" w:rsidP="00A23A19">
      <w:pPr>
        <w:pStyle w:val="Default"/>
        <w:numPr>
          <w:ilvl w:val="1"/>
          <w:numId w:val="16"/>
        </w:numPr>
        <w:adjustRightInd w:val="0"/>
        <w:spacing w:after="32"/>
        <w:rPr>
          <w:rFonts w:asciiTheme="minorHAnsi" w:hAnsiTheme="minorHAnsi"/>
          <w:color w:val="auto"/>
          <w:sz w:val="20"/>
          <w:szCs w:val="20"/>
        </w:rPr>
      </w:pPr>
      <w:r>
        <w:rPr>
          <w:rFonts w:asciiTheme="minorHAnsi" w:hAnsiTheme="minorHAnsi"/>
          <w:color w:val="auto"/>
          <w:sz w:val="20"/>
          <w:szCs w:val="20"/>
        </w:rPr>
        <w:t>Create and implement a special event(s) to celebrate KIPP Baltimore’s 15 year Anniversary.</w:t>
      </w:r>
    </w:p>
    <w:p w:rsidR="00714BD3" w:rsidRPr="00AF670D" w:rsidRDefault="00714BD3" w:rsidP="00A23A19">
      <w:pPr>
        <w:pStyle w:val="Default"/>
        <w:numPr>
          <w:ilvl w:val="1"/>
          <w:numId w:val="16"/>
        </w:numPr>
        <w:adjustRightInd w:val="0"/>
        <w:spacing w:after="32"/>
        <w:rPr>
          <w:rFonts w:asciiTheme="minorHAnsi" w:hAnsiTheme="minorHAnsi"/>
          <w:color w:val="auto"/>
          <w:sz w:val="20"/>
          <w:szCs w:val="20"/>
        </w:rPr>
      </w:pPr>
      <w:r>
        <w:rPr>
          <w:rFonts w:asciiTheme="minorHAnsi" w:hAnsiTheme="minorHAnsi"/>
          <w:color w:val="auto"/>
          <w:sz w:val="20"/>
          <w:szCs w:val="20"/>
        </w:rPr>
        <w:t>Manage</w:t>
      </w:r>
      <w:del w:id="13" w:author="Bryce Jones" w:date="2016-05-10T17:43:00Z">
        <w:r w:rsidDel="00A23A19">
          <w:rPr>
            <w:rFonts w:asciiTheme="minorHAnsi" w:hAnsiTheme="minorHAnsi"/>
            <w:color w:val="auto"/>
            <w:sz w:val="20"/>
            <w:szCs w:val="20"/>
          </w:rPr>
          <w:delText>r</w:delText>
        </w:r>
      </w:del>
      <w:r>
        <w:rPr>
          <w:rFonts w:asciiTheme="minorHAnsi" w:hAnsiTheme="minorHAnsi"/>
          <w:color w:val="auto"/>
          <w:sz w:val="20"/>
          <w:szCs w:val="20"/>
        </w:rPr>
        <w:t xml:space="preserve"> monthly “Conversations with </w:t>
      </w:r>
      <w:proofErr w:type="spellStart"/>
      <w:r>
        <w:rPr>
          <w:rFonts w:asciiTheme="minorHAnsi" w:hAnsiTheme="minorHAnsi"/>
          <w:color w:val="auto"/>
          <w:sz w:val="20"/>
          <w:szCs w:val="20"/>
        </w:rPr>
        <w:t>KIPPsters</w:t>
      </w:r>
      <w:proofErr w:type="spellEnd"/>
      <w:r>
        <w:rPr>
          <w:rFonts w:asciiTheme="minorHAnsi" w:hAnsiTheme="minorHAnsi"/>
          <w:color w:val="auto"/>
          <w:sz w:val="20"/>
          <w:szCs w:val="20"/>
        </w:rPr>
        <w:t>” for prospective donors and stakeholders.</w:t>
      </w:r>
    </w:p>
    <w:p w:rsidR="003E79FA" w:rsidRPr="00714BD3" w:rsidRDefault="003E79FA" w:rsidP="00A23A19">
      <w:pPr>
        <w:pStyle w:val="Default"/>
        <w:adjustRightInd w:val="0"/>
        <w:spacing w:after="20"/>
        <w:ind w:left="720"/>
        <w:rPr>
          <w:rFonts w:asciiTheme="minorHAnsi" w:hAnsiTheme="minorHAnsi"/>
          <w:sz w:val="20"/>
          <w:szCs w:val="20"/>
        </w:rPr>
      </w:pPr>
    </w:p>
    <w:p w:rsidR="003F7735" w:rsidRPr="00AF670D" w:rsidRDefault="003F7735" w:rsidP="003F7735">
      <w:pPr>
        <w:pStyle w:val="Default"/>
        <w:rPr>
          <w:rFonts w:asciiTheme="minorHAnsi" w:hAnsiTheme="minorHAnsi"/>
          <w:color w:val="auto"/>
          <w:sz w:val="20"/>
          <w:szCs w:val="20"/>
        </w:rPr>
      </w:pPr>
      <w:r w:rsidRPr="00AF670D">
        <w:rPr>
          <w:rFonts w:asciiTheme="minorHAnsi" w:hAnsiTheme="minorHAnsi"/>
          <w:b/>
          <w:bCs/>
          <w:color w:val="auto"/>
          <w:sz w:val="20"/>
          <w:szCs w:val="20"/>
        </w:rPr>
        <w:t xml:space="preserve">Qualifications/Skills </w:t>
      </w:r>
    </w:p>
    <w:p w:rsidR="003F7735" w:rsidRPr="00AF670D" w:rsidDel="00A23A19" w:rsidRDefault="003F7735" w:rsidP="003F7735">
      <w:pPr>
        <w:pStyle w:val="Default"/>
        <w:numPr>
          <w:ilvl w:val="0"/>
          <w:numId w:val="18"/>
        </w:numPr>
        <w:adjustRightInd w:val="0"/>
        <w:spacing w:after="32"/>
        <w:rPr>
          <w:rFonts w:asciiTheme="minorHAnsi" w:hAnsiTheme="minorHAnsi"/>
          <w:color w:val="auto"/>
          <w:sz w:val="20"/>
          <w:szCs w:val="20"/>
        </w:rPr>
      </w:pPr>
      <w:moveFromRangeStart w:id="14" w:author="Bryce Jones" w:date="2016-05-10T17:43:00Z" w:name="move324521561"/>
      <w:moveFrom w:id="15" w:author="Bryce Jones" w:date="2016-05-10T17:43:00Z">
        <w:r w:rsidRPr="00AF670D" w:rsidDel="00A23A19">
          <w:rPr>
            <w:rFonts w:asciiTheme="minorHAnsi" w:hAnsiTheme="minorHAnsi"/>
            <w:color w:val="auto"/>
            <w:sz w:val="20"/>
            <w:szCs w:val="20"/>
          </w:rPr>
          <w:t xml:space="preserve">A passion for the mission of KIPP Baltimore. </w:t>
        </w:r>
      </w:moveFrom>
    </w:p>
    <w:moveFromRangeEnd w:id="14"/>
    <w:p w:rsidR="003F7735" w:rsidRDefault="003F7735" w:rsidP="003F7735">
      <w:pPr>
        <w:pStyle w:val="Default"/>
        <w:numPr>
          <w:ilvl w:val="0"/>
          <w:numId w:val="18"/>
        </w:numPr>
        <w:adjustRightInd w:val="0"/>
        <w:spacing w:after="32"/>
        <w:rPr>
          <w:ins w:id="16" w:author="Bryce Jones" w:date="2016-05-10T17:43:00Z"/>
          <w:rFonts w:asciiTheme="minorHAnsi" w:hAnsiTheme="minorHAnsi"/>
          <w:color w:val="auto"/>
          <w:sz w:val="20"/>
          <w:szCs w:val="20"/>
        </w:rPr>
      </w:pPr>
      <w:r w:rsidRPr="00AF670D">
        <w:rPr>
          <w:rFonts w:asciiTheme="minorHAnsi" w:hAnsiTheme="minorHAnsi"/>
          <w:color w:val="auto"/>
          <w:sz w:val="20"/>
          <w:szCs w:val="20"/>
        </w:rPr>
        <w:t>A minimum of a Bachelor’s degree and five years of demonstrated success in the development</w:t>
      </w:r>
      <w:r>
        <w:rPr>
          <w:rFonts w:asciiTheme="minorHAnsi" w:hAnsiTheme="minorHAnsi"/>
          <w:color w:val="auto"/>
          <w:sz w:val="20"/>
          <w:szCs w:val="20"/>
        </w:rPr>
        <w:t xml:space="preserve"> or business </w:t>
      </w:r>
      <w:del w:id="17" w:author="Bryce Jones" w:date="2016-05-10T17:43:00Z">
        <w:r w:rsidDel="00A23A19">
          <w:rPr>
            <w:rFonts w:asciiTheme="minorHAnsi" w:hAnsiTheme="minorHAnsi"/>
            <w:color w:val="auto"/>
            <w:sz w:val="20"/>
            <w:szCs w:val="20"/>
          </w:rPr>
          <w:delText xml:space="preserve">development </w:delText>
        </w:r>
        <w:r w:rsidRPr="00AF670D" w:rsidDel="00A23A19">
          <w:rPr>
            <w:rFonts w:asciiTheme="minorHAnsi" w:hAnsiTheme="minorHAnsi"/>
            <w:color w:val="auto"/>
            <w:sz w:val="20"/>
            <w:szCs w:val="20"/>
          </w:rPr>
          <w:delText xml:space="preserve"> field</w:delText>
        </w:r>
        <w:r w:rsidDel="00A23A19">
          <w:rPr>
            <w:rFonts w:asciiTheme="minorHAnsi" w:hAnsiTheme="minorHAnsi"/>
            <w:color w:val="auto"/>
            <w:sz w:val="20"/>
            <w:szCs w:val="20"/>
          </w:rPr>
          <w:delText>s</w:delText>
        </w:r>
      </w:del>
      <w:ins w:id="18" w:author="Bryce Jones" w:date="2016-05-10T17:43:00Z">
        <w:r w:rsidR="00A23A19">
          <w:rPr>
            <w:rFonts w:asciiTheme="minorHAnsi" w:hAnsiTheme="minorHAnsi"/>
            <w:color w:val="auto"/>
            <w:sz w:val="20"/>
            <w:szCs w:val="20"/>
          </w:rPr>
          <w:t xml:space="preserve">development </w:t>
        </w:r>
        <w:r w:rsidR="00A23A19" w:rsidRPr="00AF670D">
          <w:rPr>
            <w:rFonts w:asciiTheme="minorHAnsi" w:hAnsiTheme="minorHAnsi"/>
            <w:color w:val="auto"/>
            <w:sz w:val="20"/>
            <w:szCs w:val="20"/>
          </w:rPr>
          <w:t>fields</w:t>
        </w:r>
      </w:ins>
      <w:r w:rsidRPr="00AF670D">
        <w:rPr>
          <w:rFonts w:asciiTheme="minorHAnsi" w:hAnsiTheme="minorHAnsi"/>
          <w:color w:val="auto"/>
          <w:sz w:val="20"/>
          <w:szCs w:val="20"/>
        </w:rPr>
        <w:t xml:space="preserve">. </w:t>
      </w:r>
    </w:p>
    <w:p w:rsidR="00A23A19" w:rsidRPr="00AF670D" w:rsidDel="00A23A19" w:rsidRDefault="00A23A19" w:rsidP="00A23A19">
      <w:pPr>
        <w:pStyle w:val="Default"/>
        <w:numPr>
          <w:ilvl w:val="0"/>
          <w:numId w:val="18"/>
        </w:numPr>
        <w:adjustRightInd w:val="0"/>
        <w:spacing w:after="32"/>
        <w:rPr>
          <w:del w:id="19" w:author="Bryce Jones" w:date="2016-05-10T17:44:00Z"/>
          <w:rFonts w:asciiTheme="minorHAnsi" w:hAnsiTheme="minorHAnsi"/>
          <w:color w:val="auto"/>
          <w:sz w:val="20"/>
          <w:szCs w:val="20"/>
        </w:rPr>
      </w:pPr>
      <w:moveToRangeStart w:id="20" w:author="Bryce Jones" w:date="2016-05-10T17:43:00Z" w:name="move324521561"/>
      <w:moveTo w:id="21" w:author="Bryce Jones" w:date="2016-05-10T17:43:00Z">
        <w:r w:rsidRPr="00AF670D">
          <w:rPr>
            <w:rFonts w:asciiTheme="minorHAnsi" w:hAnsiTheme="minorHAnsi"/>
            <w:color w:val="auto"/>
            <w:sz w:val="20"/>
            <w:szCs w:val="20"/>
          </w:rPr>
          <w:t xml:space="preserve">A passion for the mission of KIPP Baltimore. </w:t>
        </w:r>
      </w:moveTo>
    </w:p>
    <w:moveToRangeEnd w:id="20"/>
    <w:p w:rsidR="00A23A19" w:rsidRPr="00A23A19" w:rsidRDefault="00A23A19" w:rsidP="00A23A19">
      <w:pPr>
        <w:pStyle w:val="Default"/>
        <w:numPr>
          <w:ilvl w:val="0"/>
          <w:numId w:val="18"/>
        </w:numPr>
        <w:adjustRightInd w:val="0"/>
        <w:spacing w:after="32"/>
        <w:rPr>
          <w:rFonts w:asciiTheme="minorHAnsi" w:hAnsiTheme="minorHAnsi"/>
          <w:color w:val="auto"/>
          <w:sz w:val="20"/>
          <w:szCs w:val="20"/>
        </w:rPr>
      </w:pP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 xml:space="preserve">Existing relationships with the Baltimore funding community strongly desired. </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Articulate, professional demeanor with strong self-conf</w:t>
      </w:r>
      <w:r>
        <w:rPr>
          <w:rFonts w:asciiTheme="minorHAnsi" w:hAnsiTheme="minorHAnsi"/>
          <w:color w:val="auto"/>
          <w:sz w:val="20"/>
          <w:szCs w:val="20"/>
        </w:rPr>
        <w:t>idence,  initiative and humor.</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Outstanding writing skills and experience.</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 xml:space="preserve">Demonstrated ability to use data, metrics, and storytelling to communicate KIPP’s value and purpose to a variety of stakeholders and audiences. </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 xml:space="preserve">Demonstrated ability to work in a fast-paced, high energy environment with a proven ability to juggle multiple deadlines and tasks.   Detail orientation is a must. </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Knowledge of pu</w:t>
      </w:r>
      <w:r>
        <w:rPr>
          <w:rFonts w:asciiTheme="minorHAnsi" w:hAnsiTheme="minorHAnsi"/>
          <w:color w:val="auto"/>
          <w:sz w:val="20"/>
          <w:szCs w:val="20"/>
        </w:rPr>
        <w:t>blic education reform landscape a plus.</w:t>
      </w:r>
      <w:r w:rsidRPr="00AF670D">
        <w:rPr>
          <w:rFonts w:asciiTheme="minorHAnsi" w:hAnsiTheme="minorHAnsi"/>
          <w:color w:val="auto"/>
          <w:sz w:val="20"/>
          <w:szCs w:val="20"/>
        </w:rPr>
        <w:t xml:space="preserve"> </w:t>
      </w:r>
    </w:p>
    <w:p w:rsidR="003F7735" w:rsidRPr="00AF670D" w:rsidRDefault="003F7735" w:rsidP="003F7735">
      <w:pPr>
        <w:pStyle w:val="Default"/>
        <w:numPr>
          <w:ilvl w:val="0"/>
          <w:numId w:val="18"/>
        </w:numPr>
        <w:adjustRightInd w:val="0"/>
        <w:spacing w:after="32"/>
        <w:rPr>
          <w:rFonts w:asciiTheme="minorHAnsi" w:hAnsiTheme="minorHAnsi"/>
          <w:color w:val="auto"/>
          <w:sz w:val="20"/>
          <w:szCs w:val="20"/>
        </w:rPr>
      </w:pPr>
      <w:r w:rsidRPr="00AF670D">
        <w:rPr>
          <w:rFonts w:asciiTheme="minorHAnsi" w:hAnsiTheme="minorHAnsi"/>
          <w:color w:val="auto"/>
          <w:sz w:val="20"/>
          <w:szCs w:val="20"/>
        </w:rPr>
        <w:t>A grass roots mentality; flexibility and willingness to work both on broad based strategy and every day details.</w:t>
      </w:r>
    </w:p>
    <w:p w:rsidR="003F7735" w:rsidRPr="00AF670D" w:rsidRDefault="003F7735" w:rsidP="003F7735">
      <w:pPr>
        <w:pStyle w:val="Default"/>
        <w:numPr>
          <w:ilvl w:val="0"/>
          <w:numId w:val="18"/>
        </w:numPr>
        <w:adjustRightInd w:val="0"/>
        <w:rPr>
          <w:rFonts w:asciiTheme="minorHAnsi" w:hAnsiTheme="minorHAnsi"/>
          <w:color w:val="auto"/>
          <w:sz w:val="20"/>
          <w:szCs w:val="20"/>
        </w:rPr>
      </w:pPr>
      <w:r w:rsidRPr="00AF670D">
        <w:rPr>
          <w:rFonts w:asciiTheme="minorHAnsi" w:hAnsiTheme="minorHAnsi"/>
          <w:color w:val="auto"/>
          <w:sz w:val="20"/>
          <w:szCs w:val="20"/>
        </w:rPr>
        <w:t xml:space="preserve">A healthy measure of the character traits we value: zest, grit, hope, love, social intelligence, gratitude and a sense of humor. </w:t>
      </w:r>
    </w:p>
    <w:p w:rsidR="003F7735" w:rsidRPr="00AF670D" w:rsidRDefault="003F7735" w:rsidP="003F7735">
      <w:pPr>
        <w:pStyle w:val="Default"/>
        <w:rPr>
          <w:rFonts w:asciiTheme="minorHAnsi" w:hAnsiTheme="minorHAnsi"/>
          <w:color w:val="auto"/>
          <w:sz w:val="20"/>
          <w:szCs w:val="20"/>
        </w:rPr>
      </w:pPr>
    </w:p>
    <w:p w:rsidR="003F7735" w:rsidRPr="00AF670D" w:rsidRDefault="003F7735" w:rsidP="003F7735">
      <w:pPr>
        <w:pStyle w:val="Default"/>
        <w:rPr>
          <w:rFonts w:asciiTheme="minorHAnsi" w:hAnsiTheme="minorHAnsi"/>
          <w:color w:val="auto"/>
          <w:sz w:val="20"/>
          <w:szCs w:val="20"/>
        </w:rPr>
      </w:pPr>
      <w:r w:rsidRPr="00AF670D">
        <w:rPr>
          <w:rFonts w:asciiTheme="minorHAnsi" w:hAnsiTheme="minorHAnsi"/>
          <w:b/>
          <w:bCs/>
          <w:color w:val="auto"/>
          <w:sz w:val="20"/>
          <w:szCs w:val="20"/>
        </w:rPr>
        <w:t xml:space="preserve">Competencies </w:t>
      </w:r>
      <w:r w:rsidRPr="00AF670D">
        <w:rPr>
          <w:rFonts w:asciiTheme="minorHAnsi" w:hAnsiTheme="minorHAnsi"/>
          <w:color w:val="auto"/>
          <w:sz w:val="20"/>
          <w:szCs w:val="20"/>
        </w:rPr>
        <w:t xml:space="preserve">The exceptional candidate will excel in the following competencies: </w:t>
      </w:r>
    </w:p>
    <w:p w:rsidR="003F7735" w:rsidRPr="00AF670D" w:rsidRDefault="003F7735" w:rsidP="003F7735">
      <w:pPr>
        <w:pStyle w:val="Default"/>
        <w:numPr>
          <w:ilvl w:val="0"/>
          <w:numId w:val="19"/>
        </w:numPr>
        <w:adjustRightInd w:val="0"/>
        <w:spacing w:after="22"/>
        <w:rPr>
          <w:rFonts w:asciiTheme="minorHAnsi" w:hAnsiTheme="minorHAnsi"/>
          <w:color w:val="auto"/>
          <w:sz w:val="20"/>
          <w:szCs w:val="20"/>
        </w:rPr>
      </w:pPr>
      <w:r w:rsidRPr="00AF670D">
        <w:rPr>
          <w:rFonts w:asciiTheme="minorHAnsi" w:hAnsiTheme="minorHAnsi"/>
          <w:b/>
          <w:bCs/>
          <w:color w:val="auto"/>
          <w:sz w:val="20"/>
          <w:szCs w:val="20"/>
        </w:rPr>
        <w:t xml:space="preserve">Stakeholder Management: </w:t>
      </w:r>
      <w:r w:rsidRPr="00AF670D">
        <w:rPr>
          <w:rFonts w:asciiTheme="minorHAnsi" w:hAnsiTheme="minorHAnsi"/>
          <w:color w:val="auto"/>
          <w:sz w:val="20"/>
          <w:szCs w:val="20"/>
        </w:rPr>
        <w:t xml:space="preserve">Develops strong, trusting, respectful relationships with others and has a track record of building relationships across teams. Demonstrates honesty and integrity. </w:t>
      </w:r>
    </w:p>
    <w:p w:rsidR="003F7735" w:rsidRPr="008E18C5" w:rsidRDefault="003F7735" w:rsidP="003F7735">
      <w:pPr>
        <w:pStyle w:val="Default"/>
        <w:numPr>
          <w:ilvl w:val="0"/>
          <w:numId w:val="19"/>
        </w:numPr>
        <w:adjustRightInd w:val="0"/>
        <w:spacing w:after="22"/>
        <w:rPr>
          <w:rFonts w:asciiTheme="minorHAnsi" w:hAnsiTheme="minorHAnsi"/>
          <w:color w:val="auto"/>
          <w:sz w:val="20"/>
          <w:szCs w:val="20"/>
        </w:rPr>
      </w:pPr>
      <w:r w:rsidRPr="00AF670D">
        <w:rPr>
          <w:rFonts w:asciiTheme="minorHAnsi" w:hAnsiTheme="minorHAnsi"/>
          <w:b/>
          <w:bCs/>
          <w:color w:val="auto"/>
          <w:sz w:val="20"/>
          <w:szCs w:val="20"/>
        </w:rPr>
        <w:t xml:space="preserve">Communication: </w:t>
      </w:r>
      <w:r w:rsidRPr="00AF670D">
        <w:rPr>
          <w:rFonts w:asciiTheme="minorHAnsi" w:hAnsiTheme="minorHAnsi"/>
          <w:color w:val="auto"/>
          <w:sz w:val="20"/>
          <w:szCs w:val="20"/>
        </w:rPr>
        <w:t xml:space="preserve">Excellent written and verbal communication skills with keen attention to detail and strong organizational </w:t>
      </w:r>
      <w:r w:rsidRPr="008E18C5">
        <w:rPr>
          <w:rFonts w:asciiTheme="minorHAnsi" w:hAnsiTheme="minorHAnsi"/>
          <w:color w:val="auto"/>
          <w:sz w:val="20"/>
          <w:szCs w:val="20"/>
        </w:rPr>
        <w:t xml:space="preserve">skills. </w:t>
      </w:r>
    </w:p>
    <w:p w:rsidR="003F7735" w:rsidRPr="008E18C5" w:rsidRDefault="003F7735" w:rsidP="003F7735">
      <w:pPr>
        <w:pStyle w:val="Default"/>
        <w:numPr>
          <w:ilvl w:val="0"/>
          <w:numId w:val="19"/>
        </w:numPr>
        <w:adjustRightInd w:val="0"/>
        <w:spacing w:after="22"/>
        <w:rPr>
          <w:rFonts w:asciiTheme="minorHAnsi" w:hAnsiTheme="minorHAnsi"/>
          <w:color w:val="auto"/>
          <w:sz w:val="20"/>
          <w:szCs w:val="20"/>
        </w:rPr>
      </w:pPr>
      <w:r w:rsidRPr="008E18C5">
        <w:rPr>
          <w:rFonts w:asciiTheme="minorHAnsi" w:hAnsiTheme="minorHAnsi"/>
          <w:b/>
          <w:bCs/>
          <w:color w:val="auto"/>
          <w:sz w:val="20"/>
          <w:szCs w:val="20"/>
        </w:rPr>
        <w:t xml:space="preserve">Critical Thinking &amp; Problem Solving: </w:t>
      </w:r>
      <w:r w:rsidRPr="008E18C5">
        <w:rPr>
          <w:rFonts w:asciiTheme="minorHAnsi" w:hAnsiTheme="minorHAnsi"/>
          <w:color w:val="auto"/>
          <w:sz w:val="20"/>
          <w:szCs w:val="20"/>
        </w:rPr>
        <w:t xml:space="preserve">Gathers information from different sources; sifts through complexity; and proposes relevant solutions. </w:t>
      </w:r>
    </w:p>
    <w:p w:rsidR="003F7735" w:rsidRPr="008E18C5" w:rsidRDefault="003F7735" w:rsidP="003F7735">
      <w:pPr>
        <w:pStyle w:val="Default"/>
        <w:numPr>
          <w:ilvl w:val="0"/>
          <w:numId w:val="19"/>
        </w:numPr>
        <w:adjustRightInd w:val="0"/>
        <w:spacing w:after="22"/>
        <w:rPr>
          <w:rFonts w:asciiTheme="minorHAnsi" w:hAnsiTheme="minorHAnsi"/>
          <w:color w:val="auto"/>
          <w:sz w:val="20"/>
          <w:szCs w:val="20"/>
        </w:rPr>
      </w:pPr>
      <w:r w:rsidRPr="008E18C5">
        <w:rPr>
          <w:rFonts w:asciiTheme="minorHAnsi" w:hAnsiTheme="minorHAnsi"/>
          <w:b/>
          <w:bCs/>
          <w:color w:val="auto"/>
          <w:sz w:val="20"/>
          <w:szCs w:val="20"/>
        </w:rPr>
        <w:t xml:space="preserve">Continuous Learning: </w:t>
      </w:r>
      <w:r w:rsidRPr="008E18C5">
        <w:rPr>
          <w:rFonts w:asciiTheme="minorHAnsi" w:hAnsiTheme="minorHAnsi"/>
          <w:color w:val="auto"/>
          <w:sz w:val="20"/>
          <w:szCs w:val="20"/>
        </w:rPr>
        <w:t xml:space="preserve">Intellectual curiosity and a desire to seek opportunities and make use of successes, failures and data to learn and improve. </w:t>
      </w:r>
    </w:p>
    <w:p w:rsidR="003F7735" w:rsidRPr="008E18C5" w:rsidRDefault="003F7735" w:rsidP="003F7735">
      <w:pPr>
        <w:pStyle w:val="Default"/>
        <w:numPr>
          <w:ilvl w:val="0"/>
          <w:numId w:val="19"/>
        </w:numPr>
        <w:adjustRightInd w:val="0"/>
        <w:rPr>
          <w:rFonts w:asciiTheme="minorHAnsi" w:hAnsiTheme="minorHAnsi"/>
          <w:color w:val="auto"/>
          <w:sz w:val="20"/>
          <w:szCs w:val="20"/>
        </w:rPr>
      </w:pPr>
      <w:r w:rsidRPr="008E18C5">
        <w:rPr>
          <w:rFonts w:asciiTheme="minorHAnsi" w:hAnsiTheme="minorHAnsi"/>
          <w:b/>
          <w:bCs/>
          <w:color w:val="auto"/>
          <w:sz w:val="20"/>
          <w:szCs w:val="20"/>
        </w:rPr>
        <w:t xml:space="preserve">Achievement Orientation: </w:t>
      </w:r>
      <w:r w:rsidRPr="008E18C5">
        <w:rPr>
          <w:rFonts w:asciiTheme="minorHAnsi" w:hAnsiTheme="minorHAnsi"/>
          <w:color w:val="auto"/>
          <w:sz w:val="20"/>
          <w:szCs w:val="20"/>
        </w:rPr>
        <w:t xml:space="preserve">Demonstrates results and the ability to sustain and persevere through significant challenges to reach goals. </w:t>
      </w:r>
    </w:p>
    <w:p w:rsidR="003F7735" w:rsidRPr="008E18C5" w:rsidRDefault="003F7735" w:rsidP="003F7735">
      <w:pPr>
        <w:pStyle w:val="Default"/>
        <w:ind w:left="360"/>
        <w:rPr>
          <w:rFonts w:asciiTheme="minorHAnsi" w:hAnsiTheme="minorHAnsi"/>
          <w:color w:val="auto"/>
          <w:sz w:val="20"/>
          <w:szCs w:val="20"/>
        </w:rPr>
      </w:pPr>
    </w:p>
    <w:p w:rsidR="003F7735" w:rsidRDefault="003F7735" w:rsidP="003F7735">
      <w:pPr>
        <w:pStyle w:val="Default"/>
        <w:rPr>
          <w:rFonts w:asciiTheme="minorHAnsi" w:hAnsiTheme="minorHAnsi"/>
          <w:sz w:val="20"/>
          <w:szCs w:val="20"/>
        </w:rPr>
      </w:pPr>
      <w:r w:rsidRPr="008E18C5">
        <w:rPr>
          <w:rFonts w:asciiTheme="minorHAnsi" w:hAnsiTheme="minorHAnsi"/>
          <w:b/>
          <w:bCs/>
          <w:sz w:val="20"/>
          <w:szCs w:val="20"/>
        </w:rPr>
        <w:t xml:space="preserve">Compensation and Benefits:  </w:t>
      </w:r>
      <w:r w:rsidRPr="008E18C5">
        <w:rPr>
          <w:rFonts w:asciiTheme="minorHAnsi" w:hAnsiTheme="minorHAnsi"/>
          <w:sz w:val="20"/>
          <w:szCs w:val="20"/>
        </w:rPr>
        <w:t>Salary commensurate with experience.  Full benefits package included.</w:t>
      </w:r>
    </w:p>
    <w:p w:rsidR="003F7735" w:rsidRDefault="003F7735" w:rsidP="003F7735">
      <w:pPr>
        <w:pStyle w:val="Default"/>
        <w:rPr>
          <w:rFonts w:asciiTheme="minorHAnsi" w:hAnsiTheme="minorHAnsi"/>
          <w:sz w:val="20"/>
          <w:szCs w:val="20"/>
        </w:rPr>
      </w:pPr>
    </w:p>
    <w:p w:rsidR="003F7735" w:rsidRPr="00A23A19" w:rsidRDefault="003F7735" w:rsidP="003F7735">
      <w:pPr>
        <w:pStyle w:val="NoSpacing"/>
        <w:spacing w:line="276" w:lineRule="auto"/>
        <w:rPr>
          <w:rFonts w:asciiTheme="minorHAnsi" w:hAnsiTheme="minorHAnsi"/>
          <w:i/>
          <w:sz w:val="20"/>
          <w:szCs w:val="20"/>
          <w:rPrChange w:id="22" w:author="Bryce Jones" w:date="2016-05-10T17:44:00Z">
            <w:rPr>
              <w:rFonts w:asciiTheme="minorHAnsi" w:hAnsiTheme="minorHAnsi"/>
              <w:sz w:val="20"/>
              <w:szCs w:val="20"/>
            </w:rPr>
          </w:rPrChange>
        </w:rPr>
      </w:pPr>
      <w:r w:rsidRPr="00A23A19">
        <w:rPr>
          <w:rFonts w:asciiTheme="minorHAnsi" w:hAnsiTheme="minorHAnsi"/>
          <w:b/>
          <w:bCs/>
          <w:i/>
          <w:sz w:val="20"/>
          <w:szCs w:val="20"/>
          <w:rPrChange w:id="23" w:author="Bryce Jones" w:date="2016-05-10T17:44:00Z">
            <w:rPr>
              <w:rFonts w:asciiTheme="minorHAnsi" w:hAnsiTheme="minorHAnsi"/>
              <w:b/>
              <w:bCs/>
              <w:sz w:val="20"/>
              <w:szCs w:val="20"/>
            </w:rPr>
          </w:rPrChange>
        </w:rPr>
        <w:t xml:space="preserve">Statement of Non-Discrimination:  </w:t>
      </w:r>
      <w:r w:rsidRPr="00A23A19">
        <w:rPr>
          <w:rFonts w:asciiTheme="minorHAnsi" w:hAnsiTheme="minorHAnsi"/>
          <w:i/>
          <w:sz w:val="20"/>
          <w:szCs w:val="20"/>
          <w:rPrChange w:id="24" w:author="Bryce Jones" w:date="2016-05-10T17:44:00Z">
            <w:rPr>
              <w:rFonts w:asciiTheme="minorHAnsi" w:hAnsiTheme="minorHAnsi"/>
              <w:sz w:val="20"/>
              <w:szCs w:val="20"/>
            </w:rPr>
          </w:rPrChange>
        </w:rPr>
        <w:t>KIPP Baltimore is committed to the ideal of diversity in its student body and in its faculty and staff.  KIPP Baltimore does not discriminate on the basis of race, color, gender, disability, age, religion, sexual orientation, nationality, or ethnicity.</w:t>
      </w:r>
    </w:p>
    <w:p w:rsidR="003F7735" w:rsidRPr="008E18C5" w:rsidRDefault="003F7735" w:rsidP="003F7735">
      <w:pPr>
        <w:pStyle w:val="Default"/>
        <w:ind w:left="360"/>
        <w:rPr>
          <w:rFonts w:asciiTheme="minorHAnsi" w:hAnsiTheme="minorHAnsi"/>
          <w:color w:val="auto"/>
          <w:sz w:val="20"/>
          <w:szCs w:val="20"/>
        </w:rPr>
      </w:pPr>
    </w:p>
    <w:p w:rsidR="003F7735" w:rsidRPr="008E18C5" w:rsidRDefault="003F7735" w:rsidP="003F7735">
      <w:pPr>
        <w:pStyle w:val="NoSpacing"/>
        <w:spacing w:line="276" w:lineRule="auto"/>
        <w:rPr>
          <w:rFonts w:asciiTheme="minorHAnsi" w:hAnsiTheme="minorHAnsi"/>
          <w:b/>
          <w:bCs/>
          <w:sz w:val="20"/>
          <w:szCs w:val="20"/>
        </w:rPr>
      </w:pPr>
      <w:r w:rsidRPr="008E18C5">
        <w:rPr>
          <w:rFonts w:asciiTheme="minorHAnsi" w:hAnsiTheme="minorHAnsi"/>
          <w:b/>
          <w:bCs/>
          <w:sz w:val="20"/>
          <w:szCs w:val="20"/>
        </w:rPr>
        <w:t>To Apply,</w:t>
      </w:r>
    </w:p>
    <w:p w:rsidR="00B540E3" w:rsidRDefault="00A23A19" w:rsidP="00DE74A6">
      <w:pPr>
        <w:pStyle w:val="NoSpacing"/>
        <w:spacing w:line="276" w:lineRule="auto"/>
        <w:rPr>
          <w:rFonts w:asciiTheme="minorHAnsi" w:hAnsiTheme="minorHAnsi" w:cs="Calibri"/>
        </w:rPr>
      </w:pPr>
      <w:ins w:id="25" w:author="Bryce Jones" w:date="2016-05-10T17:44:00Z">
        <w:r>
          <w:rPr>
            <w:rFonts w:asciiTheme="minorHAnsi" w:hAnsiTheme="minorHAnsi"/>
            <w:sz w:val="20"/>
            <w:szCs w:val="20"/>
          </w:rPr>
          <w:t xml:space="preserve">Complete online application, </w:t>
        </w:r>
      </w:ins>
      <w:ins w:id="26" w:author="Bryce Jones" w:date="2016-05-10T17:45:00Z">
        <w:r>
          <w:rPr>
            <w:rFonts w:asciiTheme="minorHAnsi" w:hAnsiTheme="minorHAnsi"/>
            <w:sz w:val="20"/>
            <w:szCs w:val="20"/>
          </w:rPr>
          <w:t>and</w:t>
        </w:r>
      </w:ins>
      <w:del w:id="27" w:author="Bryce Jones" w:date="2016-05-10T17:45:00Z">
        <w:r w:rsidR="003F7735" w:rsidRPr="008E18C5" w:rsidDel="00A23A19">
          <w:rPr>
            <w:rFonts w:asciiTheme="minorHAnsi" w:hAnsiTheme="minorHAnsi"/>
            <w:sz w:val="20"/>
            <w:szCs w:val="20"/>
          </w:rPr>
          <w:delText>Please</w:delText>
        </w:r>
      </w:del>
      <w:r w:rsidR="003F7735" w:rsidRPr="008E18C5">
        <w:rPr>
          <w:rFonts w:asciiTheme="minorHAnsi" w:hAnsiTheme="minorHAnsi"/>
          <w:sz w:val="20"/>
          <w:szCs w:val="20"/>
        </w:rPr>
        <w:t xml:space="preserve"> submit a resume and cover letter </w:t>
      </w:r>
      <w:del w:id="28" w:author="Bryce Jones" w:date="2016-05-10T17:45:00Z">
        <w:r w:rsidR="003F7735" w:rsidRPr="008E18C5" w:rsidDel="00A23A19">
          <w:rPr>
            <w:rFonts w:asciiTheme="minorHAnsi" w:hAnsiTheme="minorHAnsi"/>
            <w:sz w:val="20"/>
            <w:szCs w:val="20"/>
          </w:rPr>
          <w:delText xml:space="preserve">to </w:delText>
        </w:r>
      </w:del>
      <w:ins w:id="29" w:author="Bryce Jones" w:date="2016-05-10T17:45:00Z">
        <w:r w:rsidRPr="008E18C5">
          <w:rPr>
            <w:rFonts w:asciiTheme="minorHAnsi" w:hAnsiTheme="minorHAnsi"/>
            <w:sz w:val="20"/>
            <w:szCs w:val="20"/>
          </w:rPr>
          <w:t xml:space="preserve">to </w:t>
        </w:r>
      </w:ins>
      <w:ins w:id="30" w:author="Bryce Jones" w:date="2016-05-10T17:44:00Z">
        <w:r>
          <w:rPr>
            <w:rFonts w:asciiTheme="minorHAnsi" w:hAnsiTheme="minorHAnsi"/>
            <w:sz w:val="20"/>
            <w:szCs w:val="20"/>
          </w:rPr>
          <w:fldChar w:fldCharType="begin"/>
        </w:r>
        <w:r>
          <w:rPr>
            <w:rFonts w:asciiTheme="minorHAnsi" w:hAnsiTheme="minorHAnsi"/>
            <w:sz w:val="20"/>
            <w:szCs w:val="20"/>
          </w:rPr>
          <w:instrText xml:space="preserve"> HYPERLINK "mailto:jobs@kippbaltimore.org" </w:instrText>
        </w:r>
        <w:r>
          <w:rPr>
            <w:rFonts w:asciiTheme="minorHAnsi" w:hAnsiTheme="minorHAnsi"/>
            <w:sz w:val="20"/>
            <w:szCs w:val="20"/>
          </w:rPr>
          <w:fldChar w:fldCharType="separate"/>
        </w:r>
        <w:r w:rsidRPr="00BB1024">
          <w:rPr>
            <w:rStyle w:val="Hyperlink"/>
            <w:rFonts w:asciiTheme="minorHAnsi" w:hAnsiTheme="minorHAnsi"/>
            <w:sz w:val="20"/>
            <w:szCs w:val="20"/>
          </w:rPr>
          <w:t>jobs@kippbaltimore.org</w:t>
        </w:r>
        <w:r>
          <w:rPr>
            <w:rFonts w:asciiTheme="minorHAnsi" w:hAnsiTheme="minorHAnsi"/>
            <w:sz w:val="20"/>
            <w:szCs w:val="20"/>
          </w:rPr>
          <w:fldChar w:fldCharType="end"/>
        </w:r>
        <w:r>
          <w:rPr>
            <w:rFonts w:asciiTheme="minorHAnsi" w:hAnsiTheme="minorHAnsi"/>
            <w:sz w:val="20"/>
            <w:szCs w:val="20"/>
          </w:rPr>
          <w:t xml:space="preserve"> </w:t>
        </w:r>
      </w:ins>
    </w:p>
    <w:p w:rsidR="009C34B5" w:rsidRPr="00A24831" w:rsidRDefault="009C34B5" w:rsidP="00A24831">
      <w:pPr>
        <w:spacing w:after="0"/>
        <w:rPr>
          <w:rFonts w:ascii="Garamond" w:hAnsi="Garamond" w:cstheme="minorHAnsi"/>
          <w:sz w:val="22"/>
          <w:szCs w:val="22"/>
        </w:rPr>
      </w:pPr>
    </w:p>
    <w:sectPr w:rsidR="009C34B5" w:rsidRPr="00A24831" w:rsidSect="00ED1A25">
      <w:headerReference w:type="default" r:id="rId9"/>
      <w:footerReference w:type="even" r:id="rId10"/>
      <w:footerReference w:type="default" r:id="rId11"/>
      <w:headerReference w:type="first" r:id="rId12"/>
      <w:footerReference w:type="first" r:id="rId13"/>
      <w:pgSz w:w="12240" w:h="15840"/>
      <w:pgMar w:top="0" w:right="1080" w:bottom="450" w:left="108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85" w:rsidRDefault="00090785" w:rsidP="00CB295D">
      <w:pPr>
        <w:spacing w:after="0"/>
      </w:pPr>
      <w:r>
        <w:separator/>
      </w:r>
    </w:p>
  </w:endnote>
  <w:endnote w:type="continuationSeparator" w:id="0">
    <w:p w:rsidR="00090785" w:rsidRDefault="00090785" w:rsidP="00CB2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heSans B4 SemiLight">
    <w:altName w:val="System Font Heavy"/>
    <w:charset w:val="00"/>
    <w:family w:val="swiss"/>
    <w:pitch w:val="variable"/>
    <w:sig w:usb0="800000A7" w:usb1="0000004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25" w:rsidRDefault="00C60080">
    <w:pPr>
      <w:pStyle w:val="Footer"/>
    </w:pPr>
    <w:r>
      <w:rPr>
        <w:noProof/>
      </w:rPr>
      <w:drawing>
        <wp:anchor distT="0" distB="0" distL="114300" distR="114300" simplePos="0" relativeHeight="251656192" behindDoc="0" locked="0" layoutInCell="1" allowOverlap="1">
          <wp:simplePos x="0" y="0"/>
          <wp:positionH relativeFrom="column">
            <wp:posOffset>-368300</wp:posOffset>
          </wp:positionH>
          <wp:positionV relativeFrom="paragraph">
            <wp:posOffset>104775</wp:posOffset>
          </wp:positionV>
          <wp:extent cx="7430135" cy="562610"/>
          <wp:effectExtent l="19050" t="0" r="0" b="0"/>
          <wp:wrapTight wrapText="bothSides">
            <wp:wrapPolygon edited="0">
              <wp:start x="-55" y="0"/>
              <wp:lineTo x="-55" y="21210"/>
              <wp:lineTo x="21598" y="21210"/>
              <wp:lineTo x="21598" y="0"/>
              <wp:lineTo x="-5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30135" cy="5626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B9" w:rsidRDefault="003F7735" w:rsidP="008F76B9">
    <w:pPr>
      <w:pStyle w:val="Footer"/>
      <w:jc w:val="center"/>
      <w:rPr>
        <w:rStyle w:val="apple-style-span"/>
        <w:rFonts w:ascii="Calibri" w:hAnsi="Calibri" w:cs="Calibri"/>
        <w:sz w:val="20"/>
        <w:szCs w:val="22"/>
        <w:shd w:val="clear" w:color="auto" w:fill="FFFFFF"/>
      </w:rPr>
    </w:pPr>
    <w:r>
      <w:rPr>
        <w:rFonts w:ascii="Calibri" w:hAnsi="Calibri" w:cs="Calibri"/>
        <w:noProof/>
        <w:sz w:val="20"/>
        <w:szCs w:val="2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14605</wp:posOffset>
              </wp:positionV>
              <wp:extent cx="7143750" cy="635"/>
              <wp:effectExtent l="9525" t="14605" r="9525" b="1333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460CBA" id="_x0000_t32" coordsize="21600,21600" o:spt="32" o:oned="t" path="m,l21600,21600e" filled="f">
              <v:path arrowok="t" fillok="f" o:connecttype="none"/>
              <o:lock v:ext="edit" shapetype="t"/>
            </v:shapetype>
            <v:shape id="AutoShape 9" o:spid="_x0000_s1026" type="#_x0000_t32" style="position:absolute;margin-left:-25.5pt;margin-top:1.15pt;width:5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" strokecolor="#4f81bd" strokeweight="1pt">
              <v:shadow color="#243f60" opacity=".5" offset="1pt"/>
            </v:shape>
          </w:pict>
        </mc:Fallback>
      </mc:AlternateContent>
    </w:r>
  </w:p>
  <w:p w:rsidR="003B0804" w:rsidRPr="008F76B9" w:rsidRDefault="008F76B9" w:rsidP="008F76B9">
    <w:pPr>
      <w:pStyle w:val="Footer"/>
      <w:jc w:val="center"/>
      <w:rPr>
        <w:rFonts w:ascii="TheSans B4 SemiLight" w:hAnsi="TheSans B4 SemiLight" w:cs="Calibri"/>
        <w:sz w:val="20"/>
        <w:szCs w:val="20"/>
      </w:rPr>
    </w:pPr>
    <w:r w:rsidRPr="008F76B9">
      <w:rPr>
        <w:rStyle w:val="apple-style-span"/>
        <w:rFonts w:ascii="TheSans B4 SemiLight" w:hAnsi="TheSans B4 SemiLight" w:cs="Calibri"/>
        <w:sz w:val="20"/>
        <w:szCs w:val="20"/>
        <w:shd w:val="clear" w:color="auto" w:fill="FFFFFF"/>
      </w:rPr>
      <w:t xml:space="preserve">4701 </w:t>
    </w:r>
    <w:proofErr w:type="spellStart"/>
    <w:r w:rsidRPr="008F76B9">
      <w:rPr>
        <w:rStyle w:val="apple-style-span"/>
        <w:rFonts w:ascii="TheSans B4 SemiLight" w:hAnsi="TheSans B4 SemiLight" w:cs="Calibri"/>
        <w:sz w:val="20"/>
        <w:szCs w:val="20"/>
        <w:shd w:val="clear" w:color="auto" w:fill="FFFFFF"/>
      </w:rPr>
      <w:t>Greenspring</w:t>
    </w:r>
    <w:proofErr w:type="spellEnd"/>
    <w:r w:rsidRPr="008F76B9">
      <w:rPr>
        <w:rStyle w:val="apple-style-span"/>
        <w:rFonts w:ascii="TheSans B4 SemiLight" w:hAnsi="TheSans B4 SemiLight" w:cs="Calibri"/>
        <w:sz w:val="20"/>
        <w:szCs w:val="20"/>
        <w:shd w:val="clear" w:color="auto" w:fill="FFFFFF"/>
      </w:rPr>
      <w:t xml:space="preserve"> Avenue</w:t>
    </w:r>
    <w:r w:rsidRPr="008F76B9">
      <w:rPr>
        <w:rStyle w:val="apple-style-span"/>
        <w:rFonts w:ascii="TheSans B4 SemiLight" w:hAnsi="TheSans B4 SemiLight" w:cs="Calibri"/>
        <w:color w:val="F79646"/>
        <w:sz w:val="20"/>
        <w:szCs w:val="20"/>
        <w:shd w:val="clear" w:color="auto" w:fill="FFFFFF"/>
      </w:rPr>
      <w:t xml:space="preserve"> </w:t>
    </w:r>
    <w:r w:rsidRPr="008F76B9">
      <w:rPr>
        <w:rFonts w:ascii="TheSans B4 SemiLight" w:hAnsi="TheSans B4 SemiLight" w:cs="Calibri"/>
        <w:color w:val="F79646"/>
        <w:sz w:val="20"/>
        <w:szCs w:val="20"/>
        <w:shd w:val="clear" w:color="auto" w:fill="FFFFFF"/>
      </w:rPr>
      <w:t>•</w:t>
    </w:r>
    <w:r w:rsidRPr="008F76B9">
      <w:rPr>
        <w:rStyle w:val="apple-converted-space"/>
        <w:rFonts w:ascii="TheSans B4 SemiLight" w:hAnsi="TheSans B4 SemiLight" w:cs="Calibri"/>
        <w:sz w:val="20"/>
        <w:szCs w:val="20"/>
        <w:shd w:val="clear" w:color="auto" w:fill="FFFFFF"/>
      </w:rPr>
      <w:t> </w:t>
    </w:r>
    <w:r w:rsidRPr="008F76B9">
      <w:rPr>
        <w:rStyle w:val="apple-style-span"/>
        <w:rFonts w:ascii="TheSans B4 SemiLight" w:hAnsi="TheSans B4 SemiLight" w:cs="Calibri"/>
        <w:sz w:val="20"/>
        <w:szCs w:val="20"/>
        <w:shd w:val="clear" w:color="auto" w:fill="FFFFFF"/>
      </w:rPr>
      <w:t>Baltimore, MD 21209</w:t>
    </w:r>
    <w:r w:rsidRPr="008F76B9">
      <w:rPr>
        <w:rStyle w:val="apple-style-span"/>
        <w:rFonts w:ascii="TheSans B4 SemiLight" w:hAnsi="TheSans B4 SemiLight" w:cs="Calibri"/>
        <w:color w:val="F79646"/>
        <w:sz w:val="20"/>
        <w:szCs w:val="20"/>
        <w:shd w:val="clear" w:color="auto" w:fill="FFFFFF"/>
      </w:rPr>
      <w:t xml:space="preserve"> </w:t>
    </w:r>
    <w:r w:rsidRPr="008F76B9">
      <w:rPr>
        <w:rFonts w:ascii="TheSans B4 SemiLight" w:hAnsi="TheSans B4 SemiLight" w:cs="Calibri"/>
        <w:color w:val="F79646"/>
        <w:sz w:val="20"/>
        <w:szCs w:val="20"/>
        <w:shd w:val="clear" w:color="auto" w:fill="FFFFFF"/>
      </w:rPr>
      <w:t>•</w:t>
    </w:r>
    <w:r w:rsidRPr="008F76B9">
      <w:rPr>
        <w:rStyle w:val="apple-converted-space"/>
        <w:rFonts w:ascii="TheSans B4 SemiLight" w:hAnsi="TheSans B4 SemiLight" w:cs="Calibri"/>
        <w:sz w:val="20"/>
        <w:szCs w:val="20"/>
        <w:shd w:val="clear" w:color="auto" w:fill="FFFFFF"/>
      </w:rPr>
      <w:t> </w:t>
    </w:r>
    <w:r w:rsidRPr="008F76B9">
      <w:rPr>
        <w:rStyle w:val="apple-style-span"/>
        <w:rFonts w:ascii="TheSans B4 SemiLight" w:hAnsi="TheSans B4 SemiLight" w:cs="Calibri"/>
        <w:sz w:val="20"/>
        <w:szCs w:val="20"/>
        <w:shd w:val="clear" w:color="auto" w:fill="FFFFFF"/>
      </w:rPr>
      <w:t>P: 410.367.0807</w:t>
    </w:r>
    <w:r w:rsidRPr="008F76B9">
      <w:rPr>
        <w:rStyle w:val="apple-style-span"/>
        <w:rFonts w:ascii="TheSans B4 SemiLight" w:hAnsi="TheSans B4 SemiLight" w:cs="Calibri"/>
        <w:color w:val="F79646"/>
        <w:sz w:val="20"/>
        <w:szCs w:val="20"/>
        <w:shd w:val="clear" w:color="auto" w:fill="FFFFFF"/>
      </w:rPr>
      <w:t xml:space="preserve"> </w:t>
    </w:r>
    <w:r w:rsidRPr="008F76B9">
      <w:rPr>
        <w:rFonts w:ascii="TheSans B4 SemiLight" w:hAnsi="TheSans B4 SemiLight" w:cs="Calibri"/>
        <w:color w:val="F79646"/>
        <w:sz w:val="20"/>
        <w:szCs w:val="20"/>
        <w:shd w:val="clear" w:color="auto" w:fill="FFFFFF"/>
      </w:rPr>
      <w:t>•</w:t>
    </w:r>
    <w:r w:rsidRPr="008F76B9">
      <w:rPr>
        <w:rStyle w:val="apple-converted-space"/>
        <w:rFonts w:ascii="TheSans B4 SemiLight" w:hAnsi="TheSans B4 SemiLight" w:cs="Calibri"/>
        <w:sz w:val="20"/>
        <w:szCs w:val="20"/>
        <w:shd w:val="clear" w:color="auto" w:fill="FFFFFF"/>
      </w:rPr>
      <w:t> </w:t>
    </w:r>
    <w:r w:rsidRPr="008F76B9">
      <w:rPr>
        <w:rStyle w:val="apple-style-span"/>
        <w:rFonts w:ascii="TheSans B4 SemiLight" w:hAnsi="TheSans B4 SemiLight" w:cs="Calibri"/>
        <w:sz w:val="20"/>
        <w:szCs w:val="20"/>
        <w:shd w:val="clear" w:color="auto" w:fill="FFFFFF"/>
      </w:rPr>
      <w:t>F: 410.367.5011</w:t>
    </w:r>
    <w:r w:rsidRPr="008F76B9">
      <w:rPr>
        <w:rStyle w:val="apple-style-span"/>
        <w:rFonts w:ascii="TheSans B4 SemiLight" w:hAnsi="TheSans B4 SemiLight" w:cs="Calibri"/>
        <w:color w:val="F79646"/>
        <w:sz w:val="20"/>
        <w:szCs w:val="20"/>
        <w:shd w:val="clear" w:color="auto" w:fill="FFFFFF"/>
      </w:rPr>
      <w:t xml:space="preserve"> </w:t>
    </w:r>
    <w:r w:rsidRPr="008F76B9">
      <w:rPr>
        <w:rFonts w:ascii="TheSans B4 SemiLight" w:hAnsi="TheSans B4 SemiLight" w:cs="Calibri"/>
        <w:color w:val="F79646"/>
        <w:sz w:val="20"/>
        <w:szCs w:val="20"/>
        <w:shd w:val="clear" w:color="auto" w:fill="FFFFFF"/>
      </w:rPr>
      <w:t>•</w:t>
    </w:r>
    <w:r w:rsidRPr="008F76B9">
      <w:rPr>
        <w:rStyle w:val="apple-converted-space"/>
        <w:rFonts w:ascii="TheSans B4 SemiLight" w:hAnsi="TheSans B4 SemiLight" w:cs="Calibri"/>
        <w:sz w:val="20"/>
        <w:szCs w:val="20"/>
        <w:shd w:val="clear" w:color="auto" w:fill="FFFFFF"/>
      </w:rPr>
      <w:t> </w:t>
    </w:r>
    <w:r w:rsidRPr="008F76B9">
      <w:rPr>
        <w:rFonts w:ascii="TheSans B4 SemiLight" w:hAnsi="TheSans B4 SemiLight" w:cs="Calibri"/>
        <w:sz w:val="20"/>
        <w:szCs w:val="20"/>
        <w:bdr w:val="none" w:sz="0" w:space="0" w:color="auto" w:frame="1"/>
        <w:shd w:val="clear" w:color="auto" w:fill="FFFFFF"/>
      </w:rPr>
      <w:t>www.kippbaltimore.org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47" w:rsidRDefault="003F7735" w:rsidP="00327447">
    <w:pPr>
      <w:pStyle w:val="Footer"/>
      <w:jc w:val="center"/>
      <w:rPr>
        <w:rStyle w:val="apple-style-span"/>
        <w:rFonts w:ascii="Calibri" w:hAnsi="Calibri" w:cs="Calibri"/>
        <w:sz w:val="20"/>
        <w:szCs w:val="22"/>
        <w:shd w:val="clear" w:color="auto" w:fill="FFFFFF"/>
      </w:rPr>
    </w:pPr>
    <w:r>
      <w:rPr>
        <w:rFonts w:ascii="Calibri" w:hAnsi="Calibri" w:cs="Calibri"/>
        <w:noProof/>
        <w:sz w:val="20"/>
        <w:szCs w:val="22"/>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14605</wp:posOffset>
              </wp:positionV>
              <wp:extent cx="7143750" cy="635"/>
              <wp:effectExtent l="9525" t="14605" r="952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969C44" id="_x0000_t32" coordsize="21600,21600" o:spt="32" o:oned="t" path="m,l21600,21600e" filled="f">
              <v:path arrowok="t" fillok="f" o:connecttype="none"/>
              <o:lock v:ext="edit" shapetype="t"/>
            </v:shapetype>
            <v:shape id="AutoShape 8" o:spid="_x0000_s1026" type="#_x0000_t32" style="position:absolute;margin-left:-25.5pt;margin-top:1.15pt;width:5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" strokecolor="#4f81bd" strokeweight="1pt">
              <v:shadow color="#243f60" opacity=".5" offset="1pt"/>
            </v:shape>
          </w:pict>
        </mc:Fallback>
      </mc:AlternateContent>
    </w:r>
  </w:p>
  <w:p w:rsidR="00327447" w:rsidRPr="008F76B9" w:rsidRDefault="00327447" w:rsidP="00F914FD">
    <w:pPr>
      <w:pStyle w:val="Footer"/>
      <w:rPr>
        <w:rFonts w:ascii="TheSans B4 SemiLight" w:hAnsi="TheSans B4 SemiLight" w:cs="Calibri"/>
        <w:sz w:val="20"/>
        <w:szCs w:val="20"/>
      </w:rPr>
    </w:pPr>
    <w:r w:rsidRPr="008F76B9">
      <w:rPr>
        <w:rStyle w:val="apple-style-span"/>
        <w:rFonts w:ascii="TheSans B4 SemiLight" w:hAnsi="TheSans B4 SemiLight" w:cs="Calibri"/>
        <w:sz w:val="20"/>
        <w:szCs w:val="20"/>
        <w:shd w:val="clear" w:color="auto" w:fill="FFFFFF"/>
      </w:rPr>
      <w:t xml:space="preserve">4701 </w:t>
    </w:r>
    <w:proofErr w:type="spellStart"/>
    <w:r w:rsidRPr="008F76B9">
      <w:rPr>
        <w:rStyle w:val="apple-style-span"/>
        <w:rFonts w:ascii="TheSans B4 SemiLight" w:hAnsi="TheSans B4 SemiLight" w:cs="Calibri"/>
        <w:sz w:val="20"/>
        <w:szCs w:val="20"/>
        <w:shd w:val="clear" w:color="auto" w:fill="FFFFFF"/>
      </w:rPr>
      <w:t>Greenspring</w:t>
    </w:r>
    <w:proofErr w:type="spellEnd"/>
    <w:r w:rsidRPr="008F76B9">
      <w:rPr>
        <w:rStyle w:val="apple-style-span"/>
        <w:rFonts w:ascii="TheSans B4 SemiLight" w:hAnsi="TheSans B4 SemiLight" w:cs="Calibri"/>
        <w:sz w:val="20"/>
        <w:szCs w:val="20"/>
        <w:shd w:val="clear" w:color="auto" w:fill="FFFFFF"/>
      </w:rPr>
      <w:t xml:space="preserve"> Avenue</w:t>
    </w:r>
    <w:r w:rsidRPr="008F76B9">
      <w:rPr>
        <w:rStyle w:val="apple-style-span"/>
        <w:rFonts w:ascii="TheSans B4 SemiLight" w:hAnsi="TheSans B4 SemiLight" w:cs="Calibri"/>
        <w:color w:val="F79646"/>
        <w:sz w:val="20"/>
        <w:szCs w:val="20"/>
        <w:shd w:val="clear" w:color="auto" w:fill="FFFFFF"/>
      </w:rPr>
      <w:t xml:space="preserve"> </w:t>
    </w:r>
    <w:r w:rsidRPr="008F76B9">
      <w:rPr>
        <w:rFonts w:ascii="TheSans B4 SemiLight" w:hAnsi="TheSans B4 SemiLight" w:cs="Calibri"/>
        <w:color w:val="F79646"/>
        <w:sz w:val="20"/>
        <w:szCs w:val="20"/>
        <w:shd w:val="clear" w:color="auto" w:fill="FFFFFF"/>
      </w:rPr>
      <w:t>•</w:t>
    </w:r>
    <w:r w:rsidRPr="008F76B9">
      <w:rPr>
        <w:rStyle w:val="apple-converted-space"/>
        <w:rFonts w:ascii="TheSans B4 SemiLight" w:hAnsi="TheSans B4 SemiLight" w:cs="Calibri"/>
        <w:sz w:val="20"/>
        <w:szCs w:val="20"/>
        <w:shd w:val="clear" w:color="auto" w:fill="FFFFFF"/>
      </w:rPr>
      <w:t> </w:t>
    </w:r>
    <w:r w:rsidR="00B540E3">
      <w:rPr>
        <w:rStyle w:val="apple-style-span"/>
        <w:rFonts w:ascii="TheSans B4 SemiLight" w:hAnsi="TheSans B4 SemiLight" w:cs="Calibri"/>
        <w:sz w:val="20"/>
        <w:szCs w:val="20"/>
        <w:shd w:val="clear" w:color="auto" w:fill="FFFFFF"/>
      </w:rPr>
      <w:t xml:space="preserve">Baltimore, MD </w:t>
    </w:r>
    <w:r w:rsidRPr="008F76B9">
      <w:rPr>
        <w:rStyle w:val="apple-style-span"/>
        <w:rFonts w:ascii="TheSans B4 SemiLight" w:hAnsi="TheSans B4 SemiLight" w:cs="Calibri"/>
        <w:sz w:val="20"/>
        <w:szCs w:val="20"/>
        <w:shd w:val="clear" w:color="auto" w:fill="FFFFFF"/>
      </w:rPr>
      <w:t>21209</w:t>
    </w:r>
    <w:r w:rsidR="008F76B9" w:rsidRPr="008F76B9">
      <w:rPr>
        <w:rStyle w:val="apple-style-span"/>
        <w:rFonts w:ascii="TheSans B4 SemiLight" w:hAnsi="TheSans B4 SemiLight" w:cs="Calibri"/>
        <w:color w:val="F79646"/>
        <w:sz w:val="20"/>
        <w:szCs w:val="20"/>
        <w:shd w:val="clear" w:color="auto" w:fill="FFFFFF"/>
      </w:rPr>
      <w:t xml:space="preserve"> </w:t>
    </w:r>
    <w:r w:rsidR="008F76B9" w:rsidRPr="008F76B9">
      <w:rPr>
        <w:rFonts w:ascii="TheSans B4 SemiLight" w:hAnsi="TheSans B4 SemiLight" w:cs="Calibri"/>
        <w:color w:val="F79646"/>
        <w:sz w:val="20"/>
        <w:szCs w:val="20"/>
        <w:shd w:val="clear" w:color="auto" w:fill="FFFFFF"/>
      </w:rPr>
      <w:t>•</w:t>
    </w:r>
    <w:r w:rsidR="008F76B9" w:rsidRPr="008F76B9">
      <w:rPr>
        <w:rStyle w:val="apple-converted-space"/>
        <w:rFonts w:ascii="TheSans B4 SemiLight" w:hAnsi="TheSans B4 SemiLight" w:cs="Calibri"/>
        <w:sz w:val="20"/>
        <w:szCs w:val="20"/>
        <w:shd w:val="clear" w:color="auto" w:fill="FFFFFF"/>
      </w:rPr>
      <w:t> </w:t>
    </w:r>
    <w:r w:rsidRPr="008F76B9">
      <w:rPr>
        <w:rStyle w:val="apple-style-span"/>
        <w:rFonts w:ascii="TheSans B4 SemiLight" w:hAnsi="TheSans B4 SemiLight" w:cs="Calibri"/>
        <w:sz w:val="20"/>
        <w:szCs w:val="20"/>
        <w:shd w:val="clear" w:color="auto" w:fill="FFFFFF"/>
      </w:rPr>
      <w:t>P: 410.367.0807</w:t>
    </w:r>
    <w:r w:rsidR="008F76B9" w:rsidRPr="008F76B9">
      <w:rPr>
        <w:rStyle w:val="apple-style-span"/>
        <w:rFonts w:ascii="TheSans B4 SemiLight" w:hAnsi="TheSans B4 SemiLight" w:cs="Calibri"/>
        <w:color w:val="F79646"/>
        <w:sz w:val="20"/>
        <w:szCs w:val="20"/>
        <w:shd w:val="clear" w:color="auto" w:fill="FFFFFF"/>
      </w:rPr>
      <w:t xml:space="preserve"> </w:t>
    </w:r>
    <w:r w:rsidR="008F76B9" w:rsidRPr="008F76B9">
      <w:rPr>
        <w:rFonts w:ascii="TheSans B4 SemiLight" w:hAnsi="TheSans B4 SemiLight" w:cs="Calibri"/>
        <w:color w:val="F79646"/>
        <w:sz w:val="20"/>
        <w:szCs w:val="20"/>
        <w:shd w:val="clear" w:color="auto" w:fill="FFFFFF"/>
      </w:rPr>
      <w:t>•</w:t>
    </w:r>
    <w:r w:rsidR="008F76B9" w:rsidRPr="008F76B9">
      <w:rPr>
        <w:rStyle w:val="apple-converted-space"/>
        <w:rFonts w:ascii="TheSans B4 SemiLight" w:hAnsi="TheSans B4 SemiLight" w:cs="Calibri"/>
        <w:sz w:val="20"/>
        <w:szCs w:val="20"/>
        <w:shd w:val="clear" w:color="auto" w:fill="FFFFFF"/>
      </w:rPr>
      <w:t> </w:t>
    </w:r>
    <w:r w:rsidRPr="008F76B9">
      <w:rPr>
        <w:rStyle w:val="apple-style-span"/>
        <w:rFonts w:ascii="TheSans B4 SemiLight" w:hAnsi="TheSans B4 SemiLight" w:cs="Calibri"/>
        <w:sz w:val="20"/>
        <w:szCs w:val="20"/>
        <w:shd w:val="clear" w:color="auto" w:fill="FFFFFF"/>
      </w:rPr>
      <w:t>F: 410.367.5011</w:t>
    </w:r>
    <w:r w:rsidR="008F76B9" w:rsidRPr="008F76B9">
      <w:rPr>
        <w:rFonts w:ascii="TheSans B4 SemiLight" w:hAnsi="TheSans B4 SemiLight" w:cs="Calibri"/>
        <w:color w:val="F79646"/>
        <w:sz w:val="20"/>
        <w:szCs w:val="20"/>
        <w:shd w:val="clear" w:color="auto" w:fill="FFFFFF"/>
      </w:rPr>
      <w:t>•</w:t>
    </w:r>
    <w:r w:rsidR="008F76B9" w:rsidRPr="008F76B9">
      <w:rPr>
        <w:rStyle w:val="apple-converted-space"/>
        <w:rFonts w:ascii="TheSans B4 SemiLight" w:hAnsi="TheSans B4 SemiLight" w:cs="Calibri"/>
        <w:sz w:val="20"/>
        <w:szCs w:val="20"/>
        <w:shd w:val="clear" w:color="auto" w:fill="FFFFFF"/>
      </w:rPr>
      <w:t> </w:t>
    </w:r>
    <w:r w:rsidRPr="008F76B9">
      <w:rPr>
        <w:rFonts w:ascii="TheSans B4 SemiLight" w:hAnsi="TheSans B4 SemiLight" w:cs="Calibri"/>
        <w:sz w:val="20"/>
        <w:szCs w:val="20"/>
        <w:bdr w:val="none" w:sz="0" w:space="0" w:color="auto" w:frame="1"/>
        <w:shd w:val="clear" w:color="auto" w:fill="FFFFFF"/>
      </w:rPr>
      <w:t>www.kippbaltimore.org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85" w:rsidRDefault="00090785" w:rsidP="00CB295D">
      <w:pPr>
        <w:spacing w:after="0"/>
      </w:pPr>
      <w:r>
        <w:separator/>
      </w:r>
    </w:p>
  </w:footnote>
  <w:footnote w:type="continuationSeparator" w:id="0">
    <w:p w:rsidR="00090785" w:rsidRDefault="00090785" w:rsidP="00CB29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4" w:rsidRDefault="003B0804" w:rsidP="007A08ED">
    <w:pPr>
      <w:pStyle w:val="Heade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D9" w:rsidRDefault="009806D9" w:rsidP="009806D9">
    <w:pPr>
      <w:pStyle w:val="Header"/>
      <w:jc w:val="center"/>
    </w:pPr>
  </w:p>
  <w:p w:rsidR="000C5425" w:rsidRDefault="00B36BFE" w:rsidP="009806D9">
    <w:pPr>
      <w:pStyle w:val="Header"/>
      <w:jc w:val="center"/>
    </w:pPr>
    <w:r w:rsidRPr="00B36BFE">
      <w:rPr>
        <w:noProof/>
      </w:rPr>
      <w:drawing>
        <wp:inline distT="0" distB="0" distL="0" distR="0">
          <wp:extent cx="3408508" cy="1255401"/>
          <wp:effectExtent l="19050" t="0" r="1442" b="0"/>
          <wp:docPr id="2" name="Picture 1" descr="bm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ore logo.jpg"/>
                  <pic:cNvPicPr/>
                </pic:nvPicPr>
                <pic:blipFill>
                  <a:blip r:embed="rId1"/>
                  <a:stretch>
                    <a:fillRect/>
                  </a:stretch>
                </pic:blipFill>
                <pic:spPr>
                  <a:xfrm>
                    <a:off x="0" y="0"/>
                    <a:ext cx="3408508" cy="1255401"/>
                  </a:xfrm>
                  <a:prstGeom prst="rect">
                    <a:avLst/>
                  </a:prstGeom>
                </pic:spPr>
              </pic:pic>
            </a:graphicData>
          </a:graphic>
        </wp:inline>
      </w:drawing>
    </w:r>
  </w:p>
  <w:p w:rsidR="00486F2F" w:rsidRDefault="003F7735" w:rsidP="009806D9">
    <w:pPr>
      <w:pStyle w:val="Heade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107950</wp:posOffset>
              </wp:positionV>
              <wp:extent cx="7143750" cy="0"/>
              <wp:effectExtent l="9525" t="12700" r="952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3239C7" id="_x0000_t32" coordsize="21600,21600" o:spt="32" o:oned="t" path="m,l21600,21600e" filled="f">
              <v:path arrowok="t" fillok="f" o:connecttype="none"/>
              <o:lock v:ext="edit" shapetype="t"/>
            </v:shapetype>
            <v:shape id="AutoShape 7" o:spid="_x0000_s1026" type="#_x0000_t32" style="position:absolute;margin-left:-25.5pt;margin-top:8.5pt;width:5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" strokecolor="#4f81bd" strokeweight="1pt">
              <v:shadow color="#243f60" opacity=".5" offset="1p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551"/>
    <w:multiLevelType w:val="hybridMultilevel"/>
    <w:tmpl w:val="8CE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4C1E"/>
    <w:multiLevelType w:val="hybridMultilevel"/>
    <w:tmpl w:val="202698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BC307A"/>
    <w:multiLevelType w:val="hybridMultilevel"/>
    <w:tmpl w:val="996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4AFE"/>
    <w:multiLevelType w:val="hybridMultilevel"/>
    <w:tmpl w:val="E988C072"/>
    <w:lvl w:ilvl="0" w:tplc="3D52F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87BBA"/>
    <w:multiLevelType w:val="hybridMultilevel"/>
    <w:tmpl w:val="18D29DC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E822AC"/>
    <w:multiLevelType w:val="hybridMultilevel"/>
    <w:tmpl w:val="3B2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371D0"/>
    <w:multiLevelType w:val="hybridMultilevel"/>
    <w:tmpl w:val="7130B8B8"/>
    <w:lvl w:ilvl="0" w:tplc="AA4E210E">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2F3B2B52"/>
    <w:multiLevelType w:val="hybridMultilevel"/>
    <w:tmpl w:val="31C23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26FEF"/>
    <w:multiLevelType w:val="hybridMultilevel"/>
    <w:tmpl w:val="C938F4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4505E1"/>
    <w:multiLevelType w:val="hybridMultilevel"/>
    <w:tmpl w:val="6994AD46"/>
    <w:lvl w:ilvl="0" w:tplc="E8FA5F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66878"/>
    <w:multiLevelType w:val="hybridMultilevel"/>
    <w:tmpl w:val="DA9625D6"/>
    <w:lvl w:ilvl="0" w:tplc="F31C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1298E"/>
    <w:multiLevelType w:val="hybridMultilevel"/>
    <w:tmpl w:val="26BE893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9776759"/>
    <w:multiLevelType w:val="hybridMultilevel"/>
    <w:tmpl w:val="8FECE78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F610D5"/>
    <w:multiLevelType w:val="hybridMultilevel"/>
    <w:tmpl w:val="2CA63C2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4">
    <w:nsid w:val="62FF22AF"/>
    <w:multiLevelType w:val="hybridMultilevel"/>
    <w:tmpl w:val="B91E6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7F7829"/>
    <w:multiLevelType w:val="hybridMultilevel"/>
    <w:tmpl w:val="12466AD4"/>
    <w:lvl w:ilvl="0" w:tplc="16EA9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E34258"/>
    <w:multiLevelType w:val="hybridMultilevel"/>
    <w:tmpl w:val="3EEC6F4E"/>
    <w:lvl w:ilvl="0" w:tplc="D2D4AB7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6F1404"/>
    <w:multiLevelType w:val="hybridMultilevel"/>
    <w:tmpl w:val="8E1C4772"/>
    <w:lvl w:ilvl="0" w:tplc="A594B392">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050BB6"/>
    <w:multiLevelType w:val="hybridMultilevel"/>
    <w:tmpl w:val="4F64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0"/>
  </w:num>
  <w:num w:numId="14">
    <w:abstractNumId w:val="15"/>
  </w:num>
  <w:num w:numId="15">
    <w:abstractNumId w:val="14"/>
  </w:num>
  <w:num w:numId="16">
    <w:abstractNumId w:val="18"/>
  </w:num>
  <w:num w:numId="17">
    <w:abstractNumId w:val="13"/>
  </w:num>
  <w:num w:numId="18">
    <w:abstractNumId w:val="2"/>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Mehr">
    <w15:presenceInfo w15:providerId="AD" w15:userId="S-1-5-21-539985147-1166214197-1283725281-1476"/>
  </w15:person>
  <w15:person w15:author="Mark Procopio">
    <w15:presenceInfo w15:providerId="Windows Live" w15:userId="2ba57a7b6b623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ED"/>
    <w:rsid w:val="00004985"/>
    <w:rsid w:val="00012C1E"/>
    <w:rsid w:val="00021E33"/>
    <w:rsid w:val="000760B2"/>
    <w:rsid w:val="00090785"/>
    <w:rsid w:val="000B0489"/>
    <w:rsid w:val="000C0FEF"/>
    <w:rsid w:val="000C5425"/>
    <w:rsid w:val="000F180D"/>
    <w:rsid w:val="00114E40"/>
    <w:rsid w:val="001400D2"/>
    <w:rsid w:val="0014557F"/>
    <w:rsid w:val="00155D5D"/>
    <w:rsid w:val="00192B57"/>
    <w:rsid w:val="001A2BAE"/>
    <w:rsid w:val="001D4CAB"/>
    <w:rsid w:val="001D54A7"/>
    <w:rsid w:val="00222D84"/>
    <w:rsid w:val="00234475"/>
    <w:rsid w:val="002769E5"/>
    <w:rsid w:val="00286D6F"/>
    <w:rsid w:val="002945A7"/>
    <w:rsid w:val="002A2F79"/>
    <w:rsid w:val="002A499D"/>
    <w:rsid w:val="002B3FAF"/>
    <w:rsid w:val="002C3A89"/>
    <w:rsid w:val="002C43E3"/>
    <w:rsid w:val="002F19F3"/>
    <w:rsid w:val="003046F8"/>
    <w:rsid w:val="0031329C"/>
    <w:rsid w:val="00327447"/>
    <w:rsid w:val="00331380"/>
    <w:rsid w:val="00335F23"/>
    <w:rsid w:val="003479A1"/>
    <w:rsid w:val="00376EB0"/>
    <w:rsid w:val="003A6799"/>
    <w:rsid w:val="003B0804"/>
    <w:rsid w:val="003E3C61"/>
    <w:rsid w:val="003E79FA"/>
    <w:rsid w:val="003F7735"/>
    <w:rsid w:val="00415A51"/>
    <w:rsid w:val="00432B94"/>
    <w:rsid w:val="0044567B"/>
    <w:rsid w:val="00450D55"/>
    <w:rsid w:val="00454CD7"/>
    <w:rsid w:val="00483753"/>
    <w:rsid w:val="00486F2F"/>
    <w:rsid w:val="004A2D44"/>
    <w:rsid w:val="004B20DD"/>
    <w:rsid w:val="005148F8"/>
    <w:rsid w:val="00523A3A"/>
    <w:rsid w:val="00523D73"/>
    <w:rsid w:val="00537312"/>
    <w:rsid w:val="00566190"/>
    <w:rsid w:val="005A1C8A"/>
    <w:rsid w:val="005E5B40"/>
    <w:rsid w:val="006102F0"/>
    <w:rsid w:val="00617148"/>
    <w:rsid w:val="006B24A1"/>
    <w:rsid w:val="006B717F"/>
    <w:rsid w:val="006C71A7"/>
    <w:rsid w:val="006F1EFF"/>
    <w:rsid w:val="006F7C4E"/>
    <w:rsid w:val="00714BD3"/>
    <w:rsid w:val="00717949"/>
    <w:rsid w:val="007854F8"/>
    <w:rsid w:val="007908F3"/>
    <w:rsid w:val="007A08ED"/>
    <w:rsid w:val="007D247B"/>
    <w:rsid w:val="007F128A"/>
    <w:rsid w:val="007F4F4F"/>
    <w:rsid w:val="00814CF1"/>
    <w:rsid w:val="0083548E"/>
    <w:rsid w:val="00856822"/>
    <w:rsid w:val="0086283F"/>
    <w:rsid w:val="00882178"/>
    <w:rsid w:val="008824B5"/>
    <w:rsid w:val="008A7EE9"/>
    <w:rsid w:val="008D7970"/>
    <w:rsid w:val="008F76B9"/>
    <w:rsid w:val="00904964"/>
    <w:rsid w:val="00910E58"/>
    <w:rsid w:val="00973955"/>
    <w:rsid w:val="00976BBB"/>
    <w:rsid w:val="009806D9"/>
    <w:rsid w:val="00980FAD"/>
    <w:rsid w:val="009926B2"/>
    <w:rsid w:val="009A4B92"/>
    <w:rsid w:val="009A53A5"/>
    <w:rsid w:val="009B7FB4"/>
    <w:rsid w:val="009C34B5"/>
    <w:rsid w:val="00A20FDE"/>
    <w:rsid w:val="00A23A19"/>
    <w:rsid w:val="00A24831"/>
    <w:rsid w:val="00A462C5"/>
    <w:rsid w:val="00A57683"/>
    <w:rsid w:val="00A61DA6"/>
    <w:rsid w:val="00A67E8A"/>
    <w:rsid w:val="00A7371A"/>
    <w:rsid w:val="00AA3EB7"/>
    <w:rsid w:val="00AB36F3"/>
    <w:rsid w:val="00AB3938"/>
    <w:rsid w:val="00AB3DA2"/>
    <w:rsid w:val="00AB41F7"/>
    <w:rsid w:val="00B36BFE"/>
    <w:rsid w:val="00B540E3"/>
    <w:rsid w:val="00BC0FA5"/>
    <w:rsid w:val="00BC19CC"/>
    <w:rsid w:val="00BD63B8"/>
    <w:rsid w:val="00BE2112"/>
    <w:rsid w:val="00BE2366"/>
    <w:rsid w:val="00BE63D2"/>
    <w:rsid w:val="00BF1CF0"/>
    <w:rsid w:val="00C02A45"/>
    <w:rsid w:val="00C35CC2"/>
    <w:rsid w:val="00C465BE"/>
    <w:rsid w:val="00C554A7"/>
    <w:rsid w:val="00C60080"/>
    <w:rsid w:val="00C77C6F"/>
    <w:rsid w:val="00C9313C"/>
    <w:rsid w:val="00CB295D"/>
    <w:rsid w:val="00CB416D"/>
    <w:rsid w:val="00CB5ECC"/>
    <w:rsid w:val="00CE7A81"/>
    <w:rsid w:val="00D4784A"/>
    <w:rsid w:val="00D570C5"/>
    <w:rsid w:val="00D750BE"/>
    <w:rsid w:val="00DC13B2"/>
    <w:rsid w:val="00DE5460"/>
    <w:rsid w:val="00DE74A6"/>
    <w:rsid w:val="00E00437"/>
    <w:rsid w:val="00E55B44"/>
    <w:rsid w:val="00E64ECC"/>
    <w:rsid w:val="00E808ED"/>
    <w:rsid w:val="00E92F77"/>
    <w:rsid w:val="00EA778E"/>
    <w:rsid w:val="00EB5071"/>
    <w:rsid w:val="00ED1A25"/>
    <w:rsid w:val="00EE7107"/>
    <w:rsid w:val="00EF6043"/>
    <w:rsid w:val="00F168C2"/>
    <w:rsid w:val="00F6164A"/>
    <w:rsid w:val="00F80EA7"/>
    <w:rsid w:val="00F83F10"/>
    <w:rsid w:val="00F914FD"/>
    <w:rsid w:val="00FA4888"/>
    <w:rsid w:val="00FA68DC"/>
    <w:rsid w:val="00FB6C6E"/>
    <w:rsid w:val="00FC3730"/>
    <w:rsid w:val="00FC3EC3"/>
    <w:rsid w:val="00FD2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style="mso-rotate-with-shape: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8ED"/>
    <w:pPr>
      <w:tabs>
        <w:tab w:val="center" w:pos="4320"/>
        <w:tab w:val="right" w:pos="8640"/>
      </w:tabs>
      <w:spacing w:after="0"/>
    </w:pPr>
  </w:style>
  <w:style w:type="character" w:customStyle="1" w:styleId="HeaderChar">
    <w:name w:val="Header Char"/>
    <w:basedOn w:val="DefaultParagraphFont"/>
    <w:link w:val="Header"/>
    <w:uiPriority w:val="99"/>
    <w:semiHidden/>
    <w:rsid w:val="007A08ED"/>
    <w:rPr>
      <w:sz w:val="24"/>
      <w:szCs w:val="24"/>
    </w:rPr>
  </w:style>
  <w:style w:type="paragraph" w:styleId="Footer">
    <w:name w:val="footer"/>
    <w:basedOn w:val="Normal"/>
    <w:link w:val="FooterChar"/>
    <w:uiPriority w:val="99"/>
    <w:unhideWhenUsed/>
    <w:rsid w:val="007A08ED"/>
    <w:pPr>
      <w:tabs>
        <w:tab w:val="center" w:pos="4320"/>
        <w:tab w:val="right" w:pos="8640"/>
      </w:tabs>
      <w:spacing w:after="0"/>
    </w:pPr>
  </w:style>
  <w:style w:type="character" w:customStyle="1" w:styleId="FooterChar">
    <w:name w:val="Footer Char"/>
    <w:basedOn w:val="DefaultParagraphFont"/>
    <w:link w:val="Footer"/>
    <w:uiPriority w:val="99"/>
    <w:rsid w:val="007A08ED"/>
    <w:rPr>
      <w:sz w:val="24"/>
      <w:szCs w:val="24"/>
    </w:rPr>
  </w:style>
  <w:style w:type="paragraph" w:styleId="NormalWeb">
    <w:name w:val="Normal (Web)"/>
    <w:basedOn w:val="Normal"/>
    <w:uiPriority w:val="99"/>
    <w:rsid w:val="000C542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0C54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6B717F"/>
    <w:pPr>
      <w:autoSpaceDE w:val="0"/>
      <w:autoSpaceDN w:val="0"/>
      <w:spacing w:after="0"/>
    </w:pPr>
    <w:rPr>
      <w:rFonts w:ascii="Times New Roman" w:eastAsia="Calibri" w:hAnsi="Times New Roman"/>
      <w:color w:val="000000"/>
    </w:rPr>
  </w:style>
  <w:style w:type="character" w:styleId="Hyperlink">
    <w:name w:val="Hyperlink"/>
    <w:basedOn w:val="DefaultParagraphFont"/>
    <w:uiPriority w:val="99"/>
    <w:unhideWhenUsed/>
    <w:rsid w:val="00327447"/>
    <w:rPr>
      <w:color w:val="0000FF"/>
      <w:u w:val="single"/>
    </w:rPr>
  </w:style>
  <w:style w:type="character" w:customStyle="1" w:styleId="apple-style-span">
    <w:name w:val="apple-style-span"/>
    <w:basedOn w:val="DefaultParagraphFont"/>
    <w:rsid w:val="00327447"/>
  </w:style>
  <w:style w:type="character" w:customStyle="1" w:styleId="apple-converted-space">
    <w:name w:val="apple-converted-space"/>
    <w:basedOn w:val="DefaultParagraphFont"/>
    <w:rsid w:val="00327447"/>
  </w:style>
  <w:style w:type="paragraph" w:styleId="BalloonText">
    <w:name w:val="Balloon Text"/>
    <w:basedOn w:val="Normal"/>
    <w:link w:val="BalloonTextChar"/>
    <w:uiPriority w:val="99"/>
    <w:semiHidden/>
    <w:unhideWhenUsed/>
    <w:rsid w:val="00EF6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43"/>
    <w:rPr>
      <w:rFonts w:ascii="Tahoma" w:hAnsi="Tahoma" w:cs="Tahoma"/>
      <w:sz w:val="16"/>
      <w:szCs w:val="16"/>
    </w:rPr>
  </w:style>
  <w:style w:type="paragraph" w:customStyle="1" w:styleId="Normal1">
    <w:name w:val="Normal1"/>
    <w:basedOn w:val="Normal"/>
    <w:rsid w:val="00AB36F3"/>
    <w:pPr>
      <w:spacing w:after="0" w:line="276" w:lineRule="auto"/>
    </w:pPr>
    <w:rPr>
      <w:rFonts w:ascii="Arial" w:eastAsiaTheme="minorHAnsi" w:hAnsi="Arial" w:cs="Arial"/>
      <w:color w:val="000000"/>
      <w:sz w:val="22"/>
      <w:szCs w:val="22"/>
    </w:rPr>
  </w:style>
  <w:style w:type="paragraph" w:styleId="NoSpacing">
    <w:name w:val="No Spacing"/>
    <w:basedOn w:val="Normal"/>
    <w:uiPriority w:val="1"/>
    <w:qFormat/>
    <w:rsid w:val="003F7735"/>
    <w:pPr>
      <w:spacing w:after="0"/>
    </w:pPr>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8ED"/>
    <w:pPr>
      <w:tabs>
        <w:tab w:val="center" w:pos="4320"/>
        <w:tab w:val="right" w:pos="8640"/>
      </w:tabs>
      <w:spacing w:after="0"/>
    </w:pPr>
  </w:style>
  <w:style w:type="character" w:customStyle="1" w:styleId="HeaderChar">
    <w:name w:val="Header Char"/>
    <w:basedOn w:val="DefaultParagraphFont"/>
    <w:link w:val="Header"/>
    <w:uiPriority w:val="99"/>
    <w:semiHidden/>
    <w:rsid w:val="007A08ED"/>
    <w:rPr>
      <w:sz w:val="24"/>
      <w:szCs w:val="24"/>
    </w:rPr>
  </w:style>
  <w:style w:type="paragraph" w:styleId="Footer">
    <w:name w:val="footer"/>
    <w:basedOn w:val="Normal"/>
    <w:link w:val="FooterChar"/>
    <w:uiPriority w:val="99"/>
    <w:unhideWhenUsed/>
    <w:rsid w:val="007A08ED"/>
    <w:pPr>
      <w:tabs>
        <w:tab w:val="center" w:pos="4320"/>
        <w:tab w:val="right" w:pos="8640"/>
      </w:tabs>
      <w:spacing w:after="0"/>
    </w:pPr>
  </w:style>
  <w:style w:type="character" w:customStyle="1" w:styleId="FooterChar">
    <w:name w:val="Footer Char"/>
    <w:basedOn w:val="DefaultParagraphFont"/>
    <w:link w:val="Footer"/>
    <w:uiPriority w:val="99"/>
    <w:rsid w:val="007A08ED"/>
    <w:rPr>
      <w:sz w:val="24"/>
      <w:szCs w:val="24"/>
    </w:rPr>
  </w:style>
  <w:style w:type="paragraph" w:styleId="NormalWeb">
    <w:name w:val="Normal (Web)"/>
    <w:basedOn w:val="Normal"/>
    <w:uiPriority w:val="99"/>
    <w:rsid w:val="000C542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0C54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6B717F"/>
    <w:pPr>
      <w:autoSpaceDE w:val="0"/>
      <w:autoSpaceDN w:val="0"/>
      <w:spacing w:after="0"/>
    </w:pPr>
    <w:rPr>
      <w:rFonts w:ascii="Times New Roman" w:eastAsia="Calibri" w:hAnsi="Times New Roman"/>
      <w:color w:val="000000"/>
    </w:rPr>
  </w:style>
  <w:style w:type="character" w:styleId="Hyperlink">
    <w:name w:val="Hyperlink"/>
    <w:basedOn w:val="DefaultParagraphFont"/>
    <w:uiPriority w:val="99"/>
    <w:unhideWhenUsed/>
    <w:rsid w:val="00327447"/>
    <w:rPr>
      <w:color w:val="0000FF"/>
      <w:u w:val="single"/>
    </w:rPr>
  </w:style>
  <w:style w:type="character" w:customStyle="1" w:styleId="apple-style-span">
    <w:name w:val="apple-style-span"/>
    <w:basedOn w:val="DefaultParagraphFont"/>
    <w:rsid w:val="00327447"/>
  </w:style>
  <w:style w:type="character" w:customStyle="1" w:styleId="apple-converted-space">
    <w:name w:val="apple-converted-space"/>
    <w:basedOn w:val="DefaultParagraphFont"/>
    <w:rsid w:val="00327447"/>
  </w:style>
  <w:style w:type="paragraph" w:styleId="BalloonText">
    <w:name w:val="Balloon Text"/>
    <w:basedOn w:val="Normal"/>
    <w:link w:val="BalloonTextChar"/>
    <w:uiPriority w:val="99"/>
    <w:semiHidden/>
    <w:unhideWhenUsed/>
    <w:rsid w:val="00EF6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43"/>
    <w:rPr>
      <w:rFonts w:ascii="Tahoma" w:hAnsi="Tahoma" w:cs="Tahoma"/>
      <w:sz w:val="16"/>
      <w:szCs w:val="16"/>
    </w:rPr>
  </w:style>
  <w:style w:type="paragraph" w:customStyle="1" w:styleId="Normal1">
    <w:name w:val="Normal1"/>
    <w:basedOn w:val="Normal"/>
    <w:rsid w:val="00AB36F3"/>
    <w:pPr>
      <w:spacing w:after="0" w:line="276" w:lineRule="auto"/>
    </w:pPr>
    <w:rPr>
      <w:rFonts w:ascii="Arial" w:eastAsiaTheme="minorHAnsi" w:hAnsi="Arial" w:cs="Arial"/>
      <w:color w:val="000000"/>
      <w:sz w:val="22"/>
      <w:szCs w:val="22"/>
    </w:rPr>
  </w:style>
  <w:style w:type="paragraph" w:styleId="NoSpacing">
    <w:name w:val="No Spacing"/>
    <w:basedOn w:val="Normal"/>
    <w:uiPriority w:val="1"/>
    <w:qFormat/>
    <w:rsid w:val="003F7735"/>
    <w:pPr>
      <w:spacing w:after="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6CAE-15F7-ED4C-84CF-8A16CD57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1015</Words>
  <Characters>5790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cbranding</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carleen niemiec</dc:creator>
  <cp:lastModifiedBy>Bryce Jones</cp:lastModifiedBy>
  <cp:revision>2</cp:revision>
  <cp:lastPrinted>2015-01-13T18:49:00Z</cp:lastPrinted>
  <dcterms:created xsi:type="dcterms:W3CDTF">2016-05-10T21:50:00Z</dcterms:created>
  <dcterms:modified xsi:type="dcterms:W3CDTF">2016-05-10T21:50:00Z</dcterms:modified>
</cp:coreProperties>
</file>